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6FAE2" w14:textId="52B8094D" w:rsidR="00F861DB" w:rsidRPr="00811419" w:rsidRDefault="00B55FBF" w:rsidP="00F861DB">
      <w:pPr>
        <w:jc w:val="center"/>
        <w:rPr>
          <w:rFonts w:ascii="Times New Roman" w:hAnsi="Times New Roman" w:cs="Times New Roman"/>
          <w:b/>
        </w:rPr>
      </w:pPr>
      <w:r w:rsidRPr="00811419">
        <w:rPr>
          <w:rFonts w:ascii="Times New Roman" w:hAnsi="Times New Roman" w:cs="Times New Roman"/>
          <w:b/>
        </w:rPr>
        <w:t xml:space="preserve">NOAA </w:t>
      </w:r>
      <w:r w:rsidR="00F861DB" w:rsidRPr="00811419">
        <w:rPr>
          <w:rFonts w:ascii="Times New Roman" w:hAnsi="Times New Roman" w:cs="Times New Roman"/>
          <w:b/>
        </w:rPr>
        <w:t>Climate Reanalysis Task Force Workshop</w:t>
      </w:r>
    </w:p>
    <w:p w14:paraId="303394F5" w14:textId="77777777" w:rsidR="00F861DB" w:rsidRPr="00811419" w:rsidRDefault="00F861DB" w:rsidP="00F861DB">
      <w:pPr>
        <w:jc w:val="center"/>
        <w:rPr>
          <w:rFonts w:ascii="Times New Roman" w:hAnsi="Times New Roman" w:cs="Times New Roman"/>
        </w:rPr>
      </w:pPr>
    </w:p>
    <w:p w14:paraId="45E64136" w14:textId="77777777" w:rsidR="00F861DB" w:rsidRPr="00811419" w:rsidRDefault="00F861DB" w:rsidP="00F861DB">
      <w:pPr>
        <w:jc w:val="center"/>
        <w:rPr>
          <w:rFonts w:ascii="Times New Roman" w:hAnsi="Times New Roman" w:cs="Times New Roman"/>
          <w:b/>
        </w:rPr>
      </w:pPr>
      <w:r w:rsidRPr="00811419">
        <w:rPr>
          <w:rFonts w:ascii="Times New Roman" w:hAnsi="Times New Roman" w:cs="Times New Roman"/>
          <w:b/>
        </w:rPr>
        <w:t>Meeting Report</w:t>
      </w:r>
    </w:p>
    <w:p w14:paraId="2D609607" w14:textId="77777777" w:rsidR="00F861DB" w:rsidRPr="00811419" w:rsidRDefault="00F861DB" w:rsidP="00C22116">
      <w:pPr>
        <w:rPr>
          <w:rFonts w:ascii="Times New Roman" w:hAnsi="Times New Roman" w:cs="Times New Roman"/>
        </w:rPr>
      </w:pPr>
    </w:p>
    <w:p w14:paraId="2EAD553F" w14:textId="7E12B49D" w:rsidR="00547D50" w:rsidRPr="00811419" w:rsidRDefault="00833BB4" w:rsidP="00F861DB">
      <w:pPr>
        <w:jc w:val="center"/>
        <w:rPr>
          <w:rFonts w:ascii="Times New Roman" w:hAnsi="Times New Roman" w:cs="Times New Roman"/>
          <w:color w:val="262626"/>
        </w:rPr>
      </w:pPr>
      <w:r>
        <w:rPr>
          <w:rFonts w:ascii="Times New Roman" w:hAnsi="Times New Roman" w:cs="Times New Roman"/>
          <w:color w:val="262626"/>
        </w:rPr>
        <w:t>NCWCP Conference Center</w:t>
      </w:r>
    </w:p>
    <w:p w14:paraId="45C3A208" w14:textId="4C87FAE5" w:rsidR="00547D50" w:rsidRPr="00811419" w:rsidRDefault="00833BB4" w:rsidP="00F861DB">
      <w:pPr>
        <w:jc w:val="center"/>
        <w:rPr>
          <w:rFonts w:ascii="Times New Roman" w:hAnsi="Times New Roman" w:cs="Times New Roman"/>
          <w:color w:val="262626"/>
        </w:rPr>
      </w:pPr>
      <w:r>
        <w:rPr>
          <w:rFonts w:ascii="Times New Roman" w:hAnsi="Times New Roman" w:cs="Times New Roman"/>
          <w:color w:val="262626"/>
        </w:rPr>
        <w:t>5830 University Research Court</w:t>
      </w:r>
    </w:p>
    <w:p w14:paraId="40790172" w14:textId="7D2BF401" w:rsidR="00547D50" w:rsidRPr="00811419" w:rsidRDefault="00547D50" w:rsidP="00F861DB">
      <w:pPr>
        <w:jc w:val="center"/>
        <w:rPr>
          <w:rFonts w:ascii="Times New Roman" w:hAnsi="Times New Roman" w:cs="Times New Roman"/>
          <w:color w:val="262626"/>
        </w:rPr>
      </w:pPr>
      <w:r w:rsidRPr="00811419">
        <w:rPr>
          <w:rFonts w:ascii="Times New Roman" w:hAnsi="Times New Roman" w:cs="Times New Roman"/>
          <w:color w:val="262626"/>
        </w:rPr>
        <w:t>College Park, Maryland</w:t>
      </w:r>
    </w:p>
    <w:p w14:paraId="184F20E3" w14:textId="77777777" w:rsidR="00547D50" w:rsidRPr="00811419" w:rsidRDefault="00547D50" w:rsidP="00F861DB">
      <w:pPr>
        <w:jc w:val="center"/>
        <w:rPr>
          <w:rFonts w:ascii="Times New Roman" w:hAnsi="Times New Roman" w:cs="Times New Roman"/>
          <w:color w:val="262626"/>
        </w:rPr>
      </w:pPr>
    </w:p>
    <w:p w14:paraId="5BE61083" w14:textId="7D393FBD" w:rsidR="00F861DB" w:rsidRPr="00811419" w:rsidRDefault="00F861DB" w:rsidP="00F861DB">
      <w:pPr>
        <w:jc w:val="center"/>
        <w:rPr>
          <w:rFonts w:ascii="Times New Roman" w:hAnsi="Times New Roman" w:cs="Times New Roman"/>
        </w:rPr>
      </w:pPr>
      <w:r w:rsidRPr="00811419">
        <w:rPr>
          <w:rFonts w:ascii="Times New Roman" w:hAnsi="Times New Roman" w:cs="Times New Roman"/>
        </w:rPr>
        <w:t xml:space="preserve">May </w:t>
      </w:r>
      <w:r w:rsidR="00547D50" w:rsidRPr="00811419">
        <w:rPr>
          <w:rFonts w:ascii="Times New Roman" w:hAnsi="Times New Roman" w:cs="Times New Roman"/>
        </w:rPr>
        <w:t xml:space="preserve">4–5 </w:t>
      </w:r>
      <w:r w:rsidRPr="00811419">
        <w:rPr>
          <w:rFonts w:ascii="Times New Roman" w:hAnsi="Times New Roman" w:cs="Times New Roman"/>
        </w:rPr>
        <w:t>2015</w:t>
      </w:r>
    </w:p>
    <w:p w14:paraId="1B466382" w14:textId="77777777" w:rsidR="00B55FBF" w:rsidRPr="00811419" w:rsidRDefault="00B55FBF" w:rsidP="00F861DB">
      <w:pPr>
        <w:jc w:val="center"/>
        <w:rPr>
          <w:rFonts w:ascii="Times New Roman" w:hAnsi="Times New Roman" w:cs="Times New Roman"/>
        </w:rPr>
      </w:pPr>
    </w:p>
    <w:p w14:paraId="7DDE7B57" w14:textId="77777777" w:rsidR="00B55FBF" w:rsidRPr="00811419" w:rsidRDefault="00B55FBF" w:rsidP="00B55FBF">
      <w:pPr>
        <w:jc w:val="center"/>
        <w:rPr>
          <w:rFonts w:ascii="Times New Roman" w:hAnsi="Times New Roman" w:cs="Times New Roman"/>
        </w:rPr>
      </w:pPr>
      <w:r w:rsidRPr="00811419">
        <w:rPr>
          <w:rFonts w:ascii="Times New Roman" w:hAnsi="Times New Roman" w:cs="Times New Roman"/>
          <w:color w:val="262626"/>
        </w:rPr>
        <w:t xml:space="preserve">Gilbert Compo, Jim Carton, </w:t>
      </w:r>
      <w:proofErr w:type="spellStart"/>
      <w:r w:rsidRPr="00811419">
        <w:rPr>
          <w:rFonts w:ascii="Times New Roman" w:hAnsi="Times New Roman" w:cs="Times New Roman"/>
          <w:color w:val="262626"/>
        </w:rPr>
        <w:t>Arun</w:t>
      </w:r>
      <w:proofErr w:type="spellEnd"/>
      <w:r w:rsidRPr="00811419">
        <w:rPr>
          <w:rFonts w:ascii="Times New Roman" w:hAnsi="Times New Roman" w:cs="Times New Roman"/>
          <w:color w:val="262626"/>
        </w:rPr>
        <w:t xml:space="preserve"> Kumar, </w:t>
      </w:r>
      <w:proofErr w:type="spellStart"/>
      <w:r w:rsidRPr="00811419">
        <w:rPr>
          <w:rFonts w:ascii="Times New Roman" w:hAnsi="Times New Roman" w:cs="Times New Roman"/>
          <w:color w:val="262626"/>
        </w:rPr>
        <w:t>Suru</w:t>
      </w:r>
      <w:proofErr w:type="spellEnd"/>
      <w:r w:rsidRPr="00811419">
        <w:rPr>
          <w:rFonts w:ascii="Times New Roman" w:hAnsi="Times New Roman" w:cs="Times New Roman"/>
          <w:color w:val="262626"/>
        </w:rPr>
        <w:t xml:space="preserve"> </w:t>
      </w:r>
      <w:proofErr w:type="spellStart"/>
      <w:r w:rsidRPr="00811419">
        <w:rPr>
          <w:rFonts w:ascii="Times New Roman" w:hAnsi="Times New Roman" w:cs="Times New Roman"/>
          <w:color w:val="262626"/>
        </w:rPr>
        <w:t>Saha</w:t>
      </w:r>
      <w:proofErr w:type="spellEnd"/>
      <w:r w:rsidRPr="00811419">
        <w:rPr>
          <w:rFonts w:ascii="Times New Roman" w:hAnsi="Times New Roman" w:cs="Times New Roman"/>
          <w:color w:val="262626"/>
        </w:rPr>
        <w:t xml:space="preserve">, Heather </w:t>
      </w:r>
      <w:proofErr w:type="spellStart"/>
      <w:r w:rsidRPr="00811419">
        <w:rPr>
          <w:rFonts w:ascii="Times New Roman" w:hAnsi="Times New Roman" w:cs="Times New Roman"/>
          <w:color w:val="262626"/>
        </w:rPr>
        <w:t>Archambault</w:t>
      </w:r>
      <w:proofErr w:type="spellEnd"/>
    </w:p>
    <w:p w14:paraId="766438A8" w14:textId="77777777" w:rsidR="00B55FBF" w:rsidRPr="00811419" w:rsidRDefault="00B55FBF" w:rsidP="00F861DB">
      <w:pPr>
        <w:jc w:val="center"/>
        <w:rPr>
          <w:rFonts w:ascii="Times New Roman" w:hAnsi="Times New Roman" w:cs="Times New Roman"/>
        </w:rPr>
      </w:pPr>
    </w:p>
    <w:p w14:paraId="4C7BA912" w14:textId="77777777" w:rsidR="004852F0" w:rsidRPr="00811419" w:rsidRDefault="004852F0" w:rsidP="00B55FBF">
      <w:pPr>
        <w:rPr>
          <w:rFonts w:ascii="Times New Roman" w:hAnsi="Times New Roman" w:cs="Times New Roman"/>
        </w:rPr>
      </w:pPr>
    </w:p>
    <w:p w14:paraId="3F11EFF4" w14:textId="16D15C59" w:rsidR="004852F0" w:rsidRPr="00811419" w:rsidRDefault="004852F0" w:rsidP="00F861DB">
      <w:pPr>
        <w:jc w:val="center"/>
        <w:rPr>
          <w:rFonts w:ascii="Times New Roman" w:hAnsi="Times New Roman" w:cs="Times New Roman"/>
        </w:rPr>
      </w:pPr>
      <w:r w:rsidRPr="00811419">
        <w:rPr>
          <w:rFonts w:ascii="Times New Roman" w:hAnsi="Times New Roman" w:cs="Times New Roman"/>
          <w:noProof/>
        </w:rPr>
        <w:drawing>
          <wp:inline distT="0" distB="0" distL="0" distR="0" wp14:anchorId="6744D31C" wp14:editId="5B16253E">
            <wp:extent cx="5943600" cy="4459427"/>
            <wp:effectExtent l="25400" t="25400" r="25400" b="368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9427"/>
                    </a:xfrm>
                    <a:prstGeom prst="rect">
                      <a:avLst/>
                    </a:prstGeom>
                    <a:noFill/>
                    <a:ln>
                      <a:solidFill>
                        <a:schemeClr val="tx1"/>
                      </a:solidFill>
                    </a:ln>
                  </pic:spPr>
                </pic:pic>
              </a:graphicData>
            </a:graphic>
          </wp:inline>
        </w:drawing>
      </w:r>
    </w:p>
    <w:p w14:paraId="3DC8FCA7" w14:textId="77777777" w:rsidR="00F861DB" w:rsidRPr="00811419" w:rsidRDefault="00F861DB" w:rsidP="00E679A6">
      <w:pPr>
        <w:rPr>
          <w:rFonts w:ascii="Times New Roman" w:hAnsi="Times New Roman" w:cs="Times New Roman"/>
        </w:rPr>
      </w:pPr>
    </w:p>
    <w:p w14:paraId="3278346C" w14:textId="77777777" w:rsidR="004852F0" w:rsidRPr="00811419" w:rsidRDefault="004852F0" w:rsidP="00E679A6">
      <w:pPr>
        <w:jc w:val="center"/>
        <w:rPr>
          <w:rFonts w:ascii="Times New Roman" w:hAnsi="Times New Roman" w:cs="Times New Roman"/>
        </w:rPr>
      </w:pPr>
    </w:p>
    <w:p w14:paraId="382DD9A3" w14:textId="77777777" w:rsidR="004852F0" w:rsidRPr="00811419" w:rsidRDefault="004852F0" w:rsidP="004852F0">
      <w:pPr>
        <w:rPr>
          <w:rFonts w:ascii="Times New Roman" w:hAnsi="Times New Roman" w:cs="Times New Roman"/>
        </w:rPr>
      </w:pPr>
    </w:p>
    <w:p w14:paraId="4F901547" w14:textId="77777777" w:rsidR="004852F0" w:rsidRPr="00811419" w:rsidRDefault="004852F0" w:rsidP="004852F0">
      <w:pPr>
        <w:rPr>
          <w:rFonts w:ascii="Times New Roman" w:hAnsi="Times New Roman" w:cs="Times New Roman"/>
        </w:rPr>
      </w:pPr>
    </w:p>
    <w:p w14:paraId="658D23E0" w14:textId="77777777" w:rsidR="004852F0" w:rsidRPr="00811419" w:rsidRDefault="004852F0" w:rsidP="004852F0">
      <w:pPr>
        <w:rPr>
          <w:rFonts w:ascii="Times New Roman" w:hAnsi="Times New Roman" w:cs="Times New Roman"/>
        </w:rPr>
      </w:pPr>
    </w:p>
    <w:p w14:paraId="00C2DFFB" w14:textId="56BDE611" w:rsidR="00F861DB" w:rsidRDefault="00F861DB" w:rsidP="00E679A6">
      <w:pPr>
        <w:jc w:val="center"/>
        <w:rPr>
          <w:rFonts w:ascii="Times New Roman" w:hAnsi="Times New Roman" w:cs="Times New Roman"/>
        </w:rPr>
      </w:pPr>
      <w:r w:rsidRPr="00811419">
        <w:rPr>
          <w:rFonts w:ascii="Times New Roman" w:hAnsi="Times New Roman" w:cs="Times New Roman"/>
        </w:rPr>
        <w:t xml:space="preserve">Report </w:t>
      </w:r>
      <w:r w:rsidR="00B55FBF" w:rsidRPr="00811419">
        <w:rPr>
          <w:rFonts w:ascii="Times New Roman" w:hAnsi="Times New Roman" w:cs="Times New Roman"/>
        </w:rPr>
        <w:t>Finalized:</w:t>
      </w:r>
      <w:r w:rsidRPr="00811419">
        <w:rPr>
          <w:rFonts w:ascii="Times New Roman" w:hAnsi="Times New Roman" w:cs="Times New Roman"/>
        </w:rPr>
        <w:t xml:space="preserve"> Date TBD</w:t>
      </w:r>
    </w:p>
    <w:p w14:paraId="2E6B36A1" w14:textId="77777777" w:rsidR="00401A96" w:rsidRPr="00811419" w:rsidRDefault="00401A96" w:rsidP="00E679A6">
      <w:pPr>
        <w:jc w:val="center"/>
        <w:rPr>
          <w:rFonts w:ascii="Times New Roman" w:hAnsi="Times New Roman" w:cs="Times New Roman"/>
        </w:rPr>
      </w:pPr>
    </w:p>
    <w:p w14:paraId="513BEBEF" w14:textId="77777777" w:rsidR="00547D50" w:rsidRPr="00811419" w:rsidRDefault="00547D50" w:rsidP="00F861DB">
      <w:pPr>
        <w:rPr>
          <w:rFonts w:ascii="Times New Roman" w:hAnsi="Times New Roman" w:cs="Times New Roman"/>
        </w:rPr>
      </w:pPr>
    </w:p>
    <w:p w14:paraId="2EBFCBFD" w14:textId="48F211CF" w:rsidR="00547D50" w:rsidRPr="00811419" w:rsidRDefault="00F861DB" w:rsidP="008A0187">
      <w:pPr>
        <w:pStyle w:val="ListParagraph"/>
        <w:numPr>
          <w:ilvl w:val="0"/>
          <w:numId w:val="1"/>
        </w:numPr>
        <w:rPr>
          <w:rFonts w:ascii="Times New Roman" w:hAnsi="Times New Roman" w:cs="Times New Roman"/>
          <w:b/>
        </w:rPr>
      </w:pPr>
      <w:r w:rsidRPr="00811419">
        <w:rPr>
          <w:rFonts w:ascii="Times New Roman" w:hAnsi="Times New Roman" w:cs="Times New Roman"/>
          <w:b/>
        </w:rPr>
        <w:lastRenderedPageBreak/>
        <w:t>Background</w:t>
      </w:r>
    </w:p>
    <w:p w14:paraId="28D7F290" w14:textId="77777777" w:rsidR="00547D50" w:rsidRPr="00811419" w:rsidRDefault="00BD4DA1" w:rsidP="00547D50">
      <w:pPr>
        <w:widowControl w:val="0"/>
        <w:autoSpaceDE w:val="0"/>
        <w:autoSpaceDN w:val="0"/>
        <w:adjustRightInd w:val="0"/>
        <w:ind w:firstLine="360"/>
        <w:rPr>
          <w:rFonts w:ascii="Times New Roman" w:hAnsi="Times New Roman" w:cs="Times New Roman"/>
        </w:rPr>
      </w:pPr>
      <w:r w:rsidRPr="00811419">
        <w:rPr>
          <w:rFonts w:ascii="Times New Roman" w:hAnsi="Times New Roman" w:cs="Times New Roman"/>
          <w:color w:val="262626"/>
        </w:rPr>
        <w:t xml:space="preserve">The goal of retrospective data assimilation or “reanalysis” is to combine disparate observations into physically consistent estimates of the past state of the Earth system and its components, e.g., ocean, atmosphere, waves, land, cryosphere, and ionosphere, with quantified uncertainties.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spanning the instrumental record of each component are an important requirement for climate monitoring and advancing predictive understanding, whether for determining the effects of changing boundary conditions and composition, or for providing initial conditions for retrospective forecasts. For almost 40 years, the availability of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has led to advances in understanding and predicting weather and climate variability, from extreme events to centennial trends. NOAA has been and continues </w:t>
      </w:r>
      <w:r w:rsidRPr="00811419">
        <w:rPr>
          <w:rFonts w:ascii="Times New Roman" w:hAnsi="Times New Roman" w:cs="Times New Roman"/>
        </w:rPr>
        <w:t>to be an important contributor in the progress towards this goal.</w:t>
      </w:r>
    </w:p>
    <w:p w14:paraId="6566881A" w14:textId="49D8429E" w:rsidR="00BD4DA1" w:rsidRPr="00811419" w:rsidRDefault="00BD4DA1" w:rsidP="008A0187">
      <w:pPr>
        <w:widowControl w:val="0"/>
        <w:autoSpaceDE w:val="0"/>
        <w:autoSpaceDN w:val="0"/>
        <w:adjustRightInd w:val="0"/>
        <w:ind w:firstLine="360"/>
        <w:rPr>
          <w:rFonts w:ascii="Times New Roman" w:hAnsi="Times New Roman" w:cs="Times New Roman"/>
        </w:rPr>
      </w:pPr>
      <w:r w:rsidRPr="00811419">
        <w:rPr>
          <w:rFonts w:ascii="Times New Roman" w:hAnsi="Times New Roman" w:cs="Times New Roman"/>
        </w:rPr>
        <w:t>Recent developments across NOAA, in partnership with universities and international agencies, are accelerating improvements to achieve this goal. The NOAA Climate Reanalysis Task Force (NCRTF)</w:t>
      </w:r>
      <w:r w:rsidRPr="00811419">
        <w:rPr>
          <w:rStyle w:val="FootnoteReference"/>
          <w:rFonts w:ascii="Times New Roman" w:hAnsi="Times New Roman" w:cs="Times New Roman"/>
        </w:rPr>
        <w:footnoteReference w:id="1"/>
      </w:r>
      <w:r w:rsidRPr="00811419">
        <w:rPr>
          <w:rFonts w:ascii="Times New Roman" w:hAnsi="Times New Roman" w:cs="Times New Roman"/>
        </w:rPr>
        <w:t xml:space="preserve"> is charged with coordinating relevant research activities funded by the </w:t>
      </w:r>
      <w:r w:rsidR="006710EC" w:rsidRPr="00811419">
        <w:rPr>
          <w:rFonts w:ascii="Times New Roman" w:hAnsi="Times New Roman" w:cs="Times New Roman"/>
        </w:rPr>
        <w:t xml:space="preserve">NOAA </w:t>
      </w:r>
      <w:r w:rsidRPr="00811419">
        <w:rPr>
          <w:rFonts w:ascii="Times New Roman" w:hAnsi="Times New Roman" w:cs="Times New Roman"/>
        </w:rPr>
        <w:t>Climate</w:t>
      </w:r>
      <w:r w:rsidRPr="00811419">
        <w:rPr>
          <w:rFonts w:ascii="Times New Roman" w:hAnsi="Times New Roman" w:cs="Times New Roman"/>
          <w:color w:val="262626"/>
        </w:rPr>
        <w:t xml:space="preserve"> Program Office and is focused on advancing reanalysis towards monitoring and understanding of climate variability. Additionally, NOAA advances in prediction from minutes to seasons require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spanning many years to serve as initial conditions and verifications for reforecasts that help quantify predictability and improve forecast skill.</w:t>
      </w:r>
    </w:p>
    <w:p w14:paraId="2C3F62A2" w14:textId="0B4E6B3A" w:rsidR="00BD4DA1" w:rsidRPr="00811419" w:rsidRDefault="00BD4DA1" w:rsidP="00547D50">
      <w:pPr>
        <w:widowControl w:val="0"/>
        <w:autoSpaceDE w:val="0"/>
        <w:autoSpaceDN w:val="0"/>
        <w:adjustRightInd w:val="0"/>
        <w:ind w:firstLine="360"/>
        <w:rPr>
          <w:rFonts w:ascii="Times New Roman" w:hAnsi="Times New Roman" w:cs="Times New Roman"/>
          <w:color w:val="262626"/>
        </w:rPr>
      </w:pPr>
      <w:r w:rsidRPr="00811419">
        <w:rPr>
          <w:rFonts w:ascii="Times New Roman" w:hAnsi="Times New Roman" w:cs="Times New Roman"/>
          <w:color w:val="262626"/>
        </w:rPr>
        <w:t xml:space="preserve">As part of the weather and climate prediction enterprise, research improving models, data assimilation systems, and historical observational databases leads to improved reanalysis datasets generated regularly with increasing fidelity for all of the Earth System components. The </w:t>
      </w:r>
      <w:proofErr w:type="gramStart"/>
      <w:r w:rsidRPr="00811419">
        <w:rPr>
          <w:rFonts w:ascii="Times New Roman" w:hAnsi="Times New Roman" w:cs="Times New Roman"/>
          <w:color w:val="262626"/>
        </w:rPr>
        <w:t>workshop was convened with the intent to highlight advancements in these areas across NOAA, unive</w:t>
      </w:r>
      <w:r w:rsidR="00547D50" w:rsidRPr="00811419">
        <w:rPr>
          <w:rFonts w:ascii="Times New Roman" w:hAnsi="Times New Roman" w:cs="Times New Roman"/>
          <w:color w:val="262626"/>
        </w:rPr>
        <w:t>rsity and international efforts;</w:t>
      </w:r>
      <w:r w:rsidRPr="00811419">
        <w:rPr>
          <w:rFonts w:ascii="Times New Roman" w:hAnsi="Times New Roman" w:cs="Times New Roman"/>
          <w:color w:val="262626"/>
        </w:rPr>
        <w:t xml:space="preserve"> </w:t>
      </w:r>
      <w:r w:rsidR="00547D50" w:rsidRPr="00811419">
        <w:rPr>
          <w:rFonts w:ascii="Times New Roman" w:hAnsi="Times New Roman" w:cs="Times New Roman"/>
          <w:color w:val="262626"/>
        </w:rPr>
        <w:t>identify gaps;</w:t>
      </w:r>
      <w:r w:rsidRPr="00811419">
        <w:rPr>
          <w:rFonts w:ascii="Times New Roman" w:hAnsi="Times New Roman" w:cs="Times New Roman"/>
          <w:color w:val="262626"/>
        </w:rPr>
        <w:t xml:space="preserve"> and improve</w:t>
      </w:r>
      <w:proofErr w:type="gramEnd"/>
      <w:r w:rsidRPr="00811419">
        <w:rPr>
          <w:rFonts w:ascii="Times New Roman" w:hAnsi="Times New Roman" w:cs="Times New Roman"/>
          <w:color w:val="262626"/>
        </w:rPr>
        <w:t xml:space="preserve"> coordination of future activities to meet the requirements of the diverse array of users of </w:t>
      </w:r>
      <w:proofErr w:type="spellStart"/>
      <w:r w:rsidRPr="00811419">
        <w:rPr>
          <w:rFonts w:ascii="Times New Roman" w:hAnsi="Times New Roman" w:cs="Times New Roman"/>
          <w:color w:val="262626"/>
        </w:rPr>
        <w:t>reanalyses</w:t>
      </w:r>
      <w:proofErr w:type="spellEnd"/>
      <w:r w:rsidRPr="00811419">
        <w:rPr>
          <w:rFonts w:ascii="Times New Roman" w:hAnsi="Times New Roman" w:cs="Times New Roman"/>
          <w:color w:val="262626"/>
        </w:rPr>
        <w:t xml:space="preserve">. </w:t>
      </w:r>
      <w:r w:rsidR="00547D50" w:rsidRPr="00811419">
        <w:rPr>
          <w:rFonts w:ascii="Times New Roman" w:hAnsi="Times New Roman" w:cs="Times New Roman"/>
          <w:color w:val="262626"/>
        </w:rPr>
        <w:t xml:space="preserve">A </w:t>
      </w:r>
      <w:r w:rsidRPr="00811419">
        <w:rPr>
          <w:rFonts w:ascii="Times New Roman" w:hAnsi="Times New Roman" w:cs="Times New Roman"/>
          <w:color w:val="262626"/>
        </w:rPr>
        <w:t xml:space="preserve">series of presentations and vigorous discussion of NCRTF activities, related developments in NCEP weather and climate forecasting systems, and international efforts in these areas </w:t>
      </w:r>
      <w:r w:rsidR="00547D50" w:rsidRPr="00811419">
        <w:rPr>
          <w:rFonts w:ascii="Times New Roman" w:hAnsi="Times New Roman" w:cs="Times New Roman"/>
          <w:color w:val="262626"/>
        </w:rPr>
        <w:t>was proposed to</w:t>
      </w:r>
      <w:r w:rsidRPr="00811419">
        <w:rPr>
          <w:rFonts w:ascii="Times New Roman" w:hAnsi="Times New Roman" w:cs="Times New Roman"/>
          <w:color w:val="262626"/>
        </w:rPr>
        <w:t xml:space="preserve"> strengthen NOAA’s and partner organizations’ development and utilization of these important datasets. </w:t>
      </w:r>
    </w:p>
    <w:p w14:paraId="41043E63"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401C79E0" w14:textId="1D97F5D9" w:rsidR="00547D50" w:rsidRPr="00811419" w:rsidRDefault="00547D50" w:rsidP="00547D50">
      <w:pPr>
        <w:widowControl w:val="0"/>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Specific workshop objectives were</w:t>
      </w:r>
      <w:r w:rsidR="006710EC" w:rsidRPr="00811419">
        <w:rPr>
          <w:rFonts w:ascii="Times New Roman" w:hAnsi="Times New Roman" w:cs="Times New Roman"/>
          <w:color w:val="262626"/>
        </w:rPr>
        <w:t xml:space="preserve"> to</w:t>
      </w:r>
      <w:r w:rsidRPr="00811419">
        <w:rPr>
          <w:rFonts w:ascii="Times New Roman" w:hAnsi="Times New Roman" w:cs="Times New Roman"/>
          <w:color w:val="262626"/>
        </w:rPr>
        <w:t>:</w:t>
      </w:r>
    </w:p>
    <w:p w14:paraId="42DC3F74" w14:textId="2E793F01"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Report on NCRTF progress</w:t>
      </w:r>
    </w:p>
    <w:p w14:paraId="0E34DFC7" w14:textId="77777777" w:rsidR="00547D50" w:rsidRPr="00811419" w:rsidRDefault="00547D50" w:rsidP="00547D50">
      <w:pPr>
        <w:pStyle w:val="ListParagraph"/>
        <w:widowControl w:val="0"/>
        <w:autoSpaceDE w:val="0"/>
        <w:autoSpaceDN w:val="0"/>
        <w:adjustRightInd w:val="0"/>
        <w:rPr>
          <w:rFonts w:ascii="Times New Roman" w:hAnsi="Times New Roman" w:cs="Times New Roman"/>
          <w:color w:val="262626"/>
        </w:rPr>
      </w:pPr>
    </w:p>
    <w:p w14:paraId="25ABF98E" w14:textId="0D257213"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Exchange reanalysis approaches, algorithms, and techniques currently in use and under development</w:t>
      </w:r>
    </w:p>
    <w:p w14:paraId="58618F7C"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4CDDB141" w14:textId="3306F823"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Discuss techniques for addressing outstanding issues in the reanalysis efforts</w:t>
      </w:r>
    </w:p>
    <w:p w14:paraId="60A27183" w14:textId="77777777" w:rsidR="00547D50" w:rsidRPr="00811419" w:rsidRDefault="00547D50" w:rsidP="00547D50">
      <w:pPr>
        <w:widowControl w:val="0"/>
        <w:autoSpaceDE w:val="0"/>
        <w:autoSpaceDN w:val="0"/>
        <w:adjustRightInd w:val="0"/>
        <w:rPr>
          <w:rFonts w:ascii="Times New Roman" w:hAnsi="Times New Roman" w:cs="Times New Roman"/>
          <w:color w:val="262626"/>
        </w:rPr>
      </w:pPr>
    </w:p>
    <w:p w14:paraId="63AF201E" w14:textId="5672507E" w:rsidR="00547D50"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Identify the various requirements for reanalysis products</w:t>
      </w:r>
    </w:p>
    <w:p w14:paraId="7A86E469" w14:textId="77777777" w:rsidR="00C47229" w:rsidRPr="00811419" w:rsidRDefault="00C47229" w:rsidP="00C47229">
      <w:pPr>
        <w:widowControl w:val="0"/>
        <w:autoSpaceDE w:val="0"/>
        <w:autoSpaceDN w:val="0"/>
        <w:adjustRightInd w:val="0"/>
        <w:rPr>
          <w:rFonts w:ascii="Times New Roman" w:hAnsi="Times New Roman" w:cs="Times New Roman"/>
          <w:color w:val="262626"/>
        </w:rPr>
      </w:pPr>
    </w:p>
    <w:p w14:paraId="4D65D391" w14:textId="3775A4F2" w:rsidR="00C47229" w:rsidRPr="00811419" w:rsidRDefault="00C47229" w:rsidP="00547D50">
      <w:pPr>
        <w:pStyle w:val="ListParagraph"/>
        <w:widowControl w:val="0"/>
        <w:numPr>
          <w:ilvl w:val="0"/>
          <w:numId w:val="4"/>
        </w:numPr>
        <w:autoSpaceDE w:val="0"/>
        <w:autoSpaceDN w:val="0"/>
        <w:adjustRightInd w:val="0"/>
        <w:rPr>
          <w:rFonts w:ascii="Times New Roman" w:hAnsi="Times New Roman" w:cs="Times New Roman"/>
          <w:color w:val="262626"/>
        </w:rPr>
      </w:pPr>
      <w:r w:rsidRPr="00811419">
        <w:rPr>
          <w:rFonts w:ascii="Times New Roman" w:hAnsi="Times New Roman" w:cs="Times New Roman"/>
          <w:color w:val="262626"/>
        </w:rPr>
        <w:t>Determine strategies and overlaps for national and international reanalysis efforts based on scientific drivers for climate and weather research.</w:t>
      </w:r>
    </w:p>
    <w:p w14:paraId="1F26C032" w14:textId="77777777" w:rsidR="00547D50" w:rsidRPr="00811419" w:rsidRDefault="00547D50" w:rsidP="00547D50">
      <w:pPr>
        <w:rPr>
          <w:rFonts w:ascii="Times New Roman" w:hAnsi="Times New Roman" w:cs="Times New Roman"/>
          <w:b/>
        </w:rPr>
      </w:pPr>
    </w:p>
    <w:p w14:paraId="0E600072" w14:textId="4A6423DA" w:rsidR="00FB1B9F" w:rsidRPr="00811419" w:rsidRDefault="006710EC" w:rsidP="00547D50">
      <w:pPr>
        <w:rPr>
          <w:rFonts w:ascii="Times New Roman" w:hAnsi="Times New Roman" w:cs="Times New Roman"/>
        </w:rPr>
      </w:pPr>
      <w:r w:rsidRPr="00811419">
        <w:rPr>
          <w:rFonts w:ascii="Times New Roman" w:hAnsi="Times New Roman" w:cs="Times New Roman"/>
        </w:rPr>
        <w:t xml:space="preserve">The </w:t>
      </w:r>
      <w:r w:rsidR="00B55FBF" w:rsidRPr="00811419">
        <w:rPr>
          <w:rFonts w:ascii="Times New Roman" w:hAnsi="Times New Roman" w:cs="Times New Roman"/>
        </w:rPr>
        <w:t>NCRTF W</w:t>
      </w:r>
      <w:r w:rsidRPr="00811419">
        <w:rPr>
          <w:rFonts w:ascii="Times New Roman" w:hAnsi="Times New Roman" w:cs="Times New Roman"/>
        </w:rPr>
        <w:t xml:space="preserve">orkshop was held </w:t>
      </w:r>
      <w:r w:rsidR="00C47229" w:rsidRPr="00811419">
        <w:rPr>
          <w:rFonts w:ascii="Times New Roman" w:hAnsi="Times New Roman" w:cs="Times New Roman"/>
        </w:rPr>
        <w:t xml:space="preserve">May 4–5 2015 at the National Center for Weather and Climate Prediction in College Park, Maryland. The workshop was attended by over 40 participants </w:t>
      </w:r>
      <w:r w:rsidR="00CF2D0D" w:rsidRPr="00811419">
        <w:rPr>
          <w:rFonts w:ascii="Times New Roman" w:hAnsi="Times New Roman" w:cs="Times New Roman"/>
        </w:rPr>
        <w:lastRenderedPageBreak/>
        <w:t>repr</w:t>
      </w:r>
      <w:r w:rsidRPr="00811419">
        <w:rPr>
          <w:rFonts w:ascii="Times New Roman" w:hAnsi="Times New Roman" w:cs="Times New Roman"/>
        </w:rPr>
        <w:t>e</w:t>
      </w:r>
      <w:r w:rsidR="00CF2D0D" w:rsidRPr="00811419">
        <w:rPr>
          <w:rFonts w:ascii="Times New Roman" w:hAnsi="Times New Roman" w:cs="Times New Roman"/>
        </w:rPr>
        <w:t>se</w:t>
      </w:r>
      <w:r w:rsidR="00F607FF" w:rsidRPr="00811419">
        <w:rPr>
          <w:rFonts w:ascii="Times New Roman" w:hAnsi="Times New Roman" w:cs="Times New Roman"/>
        </w:rPr>
        <w:t>nting the national and int</w:t>
      </w:r>
      <w:r w:rsidR="00C47229" w:rsidRPr="00811419">
        <w:rPr>
          <w:rFonts w:ascii="Times New Roman" w:hAnsi="Times New Roman" w:cs="Times New Roman"/>
        </w:rPr>
        <w:t>ernational reanalysis community. Agencies represented included</w:t>
      </w:r>
      <w:r w:rsidR="00CF2D0D" w:rsidRPr="00811419">
        <w:rPr>
          <w:rFonts w:ascii="Times New Roman" w:hAnsi="Times New Roman" w:cs="Times New Roman"/>
        </w:rPr>
        <w:t xml:space="preserve"> </w:t>
      </w:r>
      <w:r w:rsidRPr="00811419">
        <w:rPr>
          <w:rFonts w:ascii="Times New Roman" w:hAnsi="Times New Roman" w:cs="Times New Roman"/>
        </w:rPr>
        <w:t>NOAA, NASA, NCAR, ECMWF</w:t>
      </w:r>
      <w:proofErr w:type="gramStart"/>
      <w:r w:rsidRPr="00811419">
        <w:rPr>
          <w:rFonts w:ascii="Times New Roman" w:hAnsi="Times New Roman" w:cs="Times New Roman"/>
        </w:rPr>
        <w:t>,…</w:t>
      </w:r>
      <w:proofErr w:type="gramEnd"/>
    </w:p>
    <w:p w14:paraId="2C10F4B2" w14:textId="77777777" w:rsidR="00C47229" w:rsidRPr="00811419" w:rsidRDefault="00C47229" w:rsidP="00547D50">
      <w:pPr>
        <w:rPr>
          <w:rFonts w:ascii="Times New Roman" w:hAnsi="Times New Roman" w:cs="Times New Roman"/>
        </w:rPr>
      </w:pPr>
    </w:p>
    <w:p w14:paraId="6B4AA12B" w14:textId="7EC02FF8" w:rsidR="00C47229" w:rsidRPr="00811419" w:rsidRDefault="00C47229" w:rsidP="00547D50">
      <w:pPr>
        <w:rPr>
          <w:rFonts w:ascii="Times New Roman" w:hAnsi="Times New Roman" w:cs="Times New Roman"/>
        </w:rPr>
      </w:pPr>
      <w:r w:rsidRPr="00811419">
        <w:rPr>
          <w:rFonts w:ascii="Times New Roman" w:hAnsi="Times New Roman" w:cs="Times New Roman"/>
        </w:rPr>
        <w:t xml:space="preserve">After welcoming remarks by an NCEP representative, the workshop began with an introduction to the </w:t>
      </w:r>
      <w:r w:rsidR="00B55FBF" w:rsidRPr="00811419">
        <w:rPr>
          <w:rFonts w:ascii="Times New Roman" w:hAnsi="Times New Roman" w:cs="Times New Roman"/>
        </w:rPr>
        <w:t>N</w:t>
      </w:r>
      <w:r w:rsidRPr="00811419">
        <w:rPr>
          <w:rFonts w:ascii="Times New Roman" w:hAnsi="Times New Roman" w:cs="Times New Roman"/>
        </w:rPr>
        <w:t>CRTF and the workshop, as well as background on the purpose of reanalysis. This was followed by five sessions, each to address a specific objective</w:t>
      </w:r>
      <w:r w:rsidR="003F3307" w:rsidRPr="00811419">
        <w:rPr>
          <w:rFonts w:ascii="Times New Roman" w:hAnsi="Times New Roman" w:cs="Times New Roman"/>
        </w:rPr>
        <w:t xml:space="preserve"> or objectives,</w:t>
      </w:r>
      <w:r w:rsidRPr="00811419">
        <w:rPr>
          <w:rFonts w:ascii="Times New Roman" w:hAnsi="Times New Roman" w:cs="Times New Roman"/>
        </w:rPr>
        <w:t xml:space="preserve"> as described below:</w:t>
      </w:r>
      <w:r w:rsidRPr="00811419">
        <w:rPr>
          <w:rFonts w:ascii="Times New Roman" w:hAnsi="Times New Roman" w:cs="Times New Roman"/>
        </w:rPr>
        <w:br/>
      </w:r>
    </w:p>
    <w:p w14:paraId="07BF61CC" w14:textId="6540395E"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National and International Reanalysis Efforts</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5D387209" w14:textId="7E23632F" w:rsidR="00C47229" w:rsidRPr="00811419" w:rsidRDefault="00C47229" w:rsidP="00C47229">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Determine strategies and overlaps for national and international reanalysis efforts based on scientific drivers for climate and weather research</w:t>
      </w:r>
    </w:p>
    <w:p w14:paraId="597B9970" w14:textId="77777777" w:rsidR="00C47229" w:rsidRPr="00811419" w:rsidRDefault="00C47229" w:rsidP="00C47229">
      <w:pPr>
        <w:pStyle w:val="ListParagraph"/>
        <w:rPr>
          <w:rFonts w:ascii="Times New Roman" w:hAnsi="Times New Roman" w:cs="Times New Roman"/>
        </w:rPr>
      </w:pPr>
    </w:p>
    <w:p w14:paraId="63297C14" w14:textId="50DDD8B7"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Developments in the Stratosphere</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772C9D7A" w14:textId="2EA10068" w:rsidR="00C47229" w:rsidRPr="00811419" w:rsidRDefault="00C47229" w:rsidP="00C47229">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 xml:space="preserve"> </w:t>
      </w:r>
      <w:r w:rsidRPr="00811419">
        <w:rPr>
          <w:rFonts w:ascii="Times New Roman" w:hAnsi="Times New Roman" w:cs="Times New Roman"/>
        </w:rPr>
        <w:tab/>
        <w:t>Discuss techniques for addressing outstanding issues in the reanalysis efforts</w:t>
      </w:r>
    </w:p>
    <w:p w14:paraId="4ED06530" w14:textId="77777777" w:rsidR="00C47229" w:rsidRPr="00811419" w:rsidRDefault="00C47229" w:rsidP="00C47229">
      <w:pPr>
        <w:pStyle w:val="ListParagraph"/>
        <w:rPr>
          <w:rFonts w:ascii="Times New Roman" w:hAnsi="Times New Roman" w:cs="Times New Roman"/>
        </w:rPr>
      </w:pPr>
    </w:p>
    <w:p w14:paraId="04E6824D" w14:textId="38F3F442" w:rsidR="00C47229" w:rsidRPr="00811419" w:rsidRDefault="00C47229" w:rsidP="00C47229">
      <w:pPr>
        <w:pStyle w:val="ListParagraph"/>
        <w:numPr>
          <w:ilvl w:val="0"/>
          <w:numId w:val="5"/>
        </w:numPr>
        <w:rPr>
          <w:rFonts w:ascii="Times New Roman" w:hAnsi="Times New Roman" w:cs="Times New Roman"/>
          <w:i/>
        </w:rPr>
      </w:pPr>
      <w:r w:rsidRPr="00811419">
        <w:rPr>
          <w:rFonts w:ascii="Times New Roman" w:hAnsi="Times New Roman" w:cs="Times New Roman"/>
          <w:i/>
        </w:rPr>
        <w:t>Assimilation Development and Experiments: Atmosphere</w:t>
      </w:r>
      <w:r w:rsidR="005B5BC5" w:rsidRPr="00811419">
        <w:rPr>
          <w:rFonts w:ascii="Times New Roman" w:hAnsi="Times New Roman" w:cs="Times New Roman"/>
          <w:i/>
        </w:rPr>
        <w:t xml:space="preserve"> </w:t>
      </w:r>
      <w:r w:rsidR="005B5BC5" w:rsidRPr="00811419">
        <w:rPr>
          <w:rFonts w:ascii="Times New Roman" w:hAnsi="Times New Roman" w:cs="Times New Roman"/>
        </w:rPr>
        <w:t>(Day 1)</w:t>
      </w:r>
    </w:p>
    <w:p w14:paraId="21881467" w14:textId="7D72B7F7" w:rsidR="00C47229" w:rsidRPr="00811419" w:rsidRDefault="00C47229" w:rsidP="003F3307">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Exchange reanalysis approaches, algorithms, and techniques currently in use and under development. Discuss techniques for addressing ou</w:t>
      </w:r>
      <w:r w:rsidR="003F3307" w:rsidRPr="00811419">
        <w:rPr>
          <w:rFonts w:ascii="Times New Roman" w:hAnsi="Times New Roman" w:cs="Times New Roman"/>
        </w:rPr>
        <w:t>tstanding issues in the reanaly</w:t>
      </w:r>
      <w:r w:rsidRPr="00811419">
        <w:rPr>
          <w:rFonts w:ascii="Times New Roman" w:hAnsi="Times New Roman" w:cs="Times New Roman"/>
        </w:rPr>
        <w:t xml:space="preserve">sis efforts </w:t>
      </w:r>
    </w:p>
    <w:p w14:paraId="35088C32" w14:textId="77777777" w:rsidR="003F3307" w:rsidRPr="00811419" w:rsidRDefault="003F3307" w:rsidP="003F3307">
      <w:pPr>
        <w:pStyle w:val="ListParagraph"/>
        <w:ind w:left="2160" w:hanging="1440"/>
        <w:rPr>
          <w:rFonts w:ascii="Times New Roman" w:hAnsi="Times New Roman" w:cs="Times New Roman"/>
        </w:rPr>
      </w:pPr>
    </w:p>
    <w:p w14:paraId="582948D8" w14:textId="41B925E8" w:rsidR="00C47229" w:rsidRPr="00811419" w:rsidRDefault="00C47229" w:rsidP="00C47229">
      <w:pPr>
        <w:pStyle w:val="ListParagraph"/>
        <w:numPr>
          <w:ilvl w:val="0"/>
          <w:numId w:val="5"/>
        </w:numPr>
        <w:rPr>
          <w:rFonts w:ascii="Times New Roman" w:hAnsi="Times New Roman" w:cs="Times New Roman"/>
        </w:rPr>
      </w:pPr>
      <w:r w:rsidRPr="00811419">
        <w:rPr>
          <w:rFonts w:ascii="Times New Roman" w:hAnsi="Times New Roman" w:cs="Times New Roman"/>
          <w:i/>
        </w:rPr>
        <w:t>Assimilation Development and Experiments: Ocean and Sea Ice</w:t>
      </w:r>
      <w:r w:rsidR="005B5BC5" w:rsidRPr="00811419">
        <w:rPr>
          <w:rFonts w:ascii="Times New Roman" w:hAnsi="Times New Roman" w:cs="Times New Roman"/>
        </w:rPr>
        <w:t xml:space="preserve"> (Day 2)</w:t>
      </w:r>
    </w:p>
    <w:p w14:paraId="196D7C71" w14:textId="77777777" w:rsidR="003F3307" w:rsidRPr="00811419" w:rsidRDefault="003F3307" w:rsidP="003F3307">
      <w:pPr>
        <w:pStyle w:val="ListParagraph"/>
        <w:ind w:left="2160" w:hanging="1440"/>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ab/>
        <w:t xml:space="preserve">Exchange reanalysis approaches, algorithms, and techniques currently in use and under development. Discuss techniques for addressing outstanding issues in the reanalysis efforts </w:t>
      </w:r>
    </w:p>
    <w:p w14:paraId="2DA6895C" w14:textId="77777777" w:rsidR="003F3307" w:rsidRPr="00811419" w:rsidRDefault="003F3307" w:rsidP="003F3307">
      <w:pPr>
        <w:pStyle w:val="ListParagraph"/>
        <w:rPr>
          <w:rFonts w:ascii="Times New Roman" w:hAnsi="Times New Roman" w:cs="Times New Roman"/>
        </w:rPr>
      </w:pPr>
    </w:p>
    <w:p w14:paraId="1320E6B7" w14:textId="12070019" w:rsidR="00C47229" w:rsidRPr="00811419" w:rsidRDefault="00C47229" w:rsidP="003F3307">
      <w:pPr>
        <w:pStyle w:val="ListParagraph"/>
        <w:numPr>
          <w:ilvl w:val="0"/>
          <w:numId w:val="5"/>
        </w:numPr>
        <w:rPr>
          <w:rFonts w:ascii="Times New Roman" w:hAnsi="Times New Roman" w:cs="Times New Roman"/>
        </w:rPr>
      </w:pPr>
      <w:r w:rsidRPr="00811419">
        <w:rPr>
          <w:rFonts w:ascii="Times New Roman" w:hAnsi="Times New Roman" w:cs="Times New Roman"/>
          <w:i/>
        </w:rPr>
        <w:t>Reanalysis Evaluation</w:t>
      </w:r>
      <w:r w:rsidRPr="00811419">
        <w:rPr>
          <w:rFonts w:ascii="Times New Roman" w:hAnsi="Times New Roman" w:cs="Times New Roman"/>
        </w:rPr>
        <w:t xml:space="preserve"> </w:t>
      </w:r>
      <w:r w:rsidR="005B5BC5" w:rsidRPr="00811419">
        <w:rPr>
          <w:rFonts w:ascii="Times New Roman" w:hAnsi="Times New Roman" w:cs="Times New Roman"/>
        </w:rPr>
        <w:t>(Day 2)</w:t>
      </w:r>
    </w:p>
    <w:p w14:paraId="4107F73D" w14:textId="6FB60288" w:rsidR="003F3307" w:rsidRPr="00811419" w:rsidRDefault="003F3307" w:rsidP="003F3307">
      <w:pPr>
        <w:pStyle w:val="ListParagraph"/>
        <w:rPr>
          <w:rFonts w:ascii="Times New Roman" w:hAnsi="Times New Roman" w:cs="Times New Roman"/>
        </w:rPr>
      </w:pPr>
      <w:r w:rsidRPr="00811419">
        <w:rPr>
          <w:rFonts w:ascii="Times New Roman" w:hAnsi="Times New Roman" w:cs="Times New Roman"/>
          <w:u w:val="single"/>
        </w:rPr>
        <w:t>Objective:</w:t>
      </w:r>
      <w:r w:rsidRPr="00811419">
        <w:rPr>
          <w:rFonts w:ascii="Times New Roman" w:hAnsi="Times New Roman" w:cs="Times New Roman"/>
        </w:rPr>
        <w:t xml:space="preserve"> </w:t>
      </w:r>
      <w:r w:rsidRPr="00811419">
        <w:rPr>
          <w:rFonts w:ascii="Times New Roman" w:hAnsi="Times New Roman" w:cs="Times New Roman"/>
        </w:rPr>
        <w:tab/>
        <w:t>Identify the various requirements for reanalysis products.</w:t>
      </w:r>
    </w:p>
    <w:p w14:paraId="2F9C1D68" w14:textId="77777777" w:rsidR="00C47229" w:rsidRPr="00811419" w:rsidRDefault="00C47229" w:rsidP="00547D50">
      <w:pPr>
        <w:rPr>
          <w:rFonts w:ascii="Times New Roman" w:hAnsi="Times New Roman" w:cs="Times New Roman"/>
        </w:rPr>
      </w:pPr>
    </w:p>
    <w:p w14:paraId="4A03BD04" w14:textId="1F85D245" w:rsidR="008A0187" w:rsidRPr="00811419" w:rsidRDefault="005B5BC5" w:rsidP="008A0187">
      <w:pPr>
        <w:ind w:firstLine="360"/>
        <w:rPr>
          <w:rFonts w:ascii="Times New Roman" w:hAnsi="Times New Roman" w:cs="Times New Roman"/>
        </w:rPr>
      </w:pPr>
      <w:r w:rsidRPr="00811419">
        <w:rPr>
          <w:rFonts w:ascii="Times New Roman" w:hAnsi="Times New Roman" w:cs="Times New Roman"/>
        </w:rPr>
        <w:t xml:space="preserve">Each session contained between </w:t>
      </w:r>
      <w:r w:rsidR="00BB2057" w:rsidRPr="00811419">
        <w:rPr>
          <w:rFonts w:ascii="Times New Roman" w:hAnsi="Times New Roman" w:cs="Times New Roman"/>
        </w:rPr>
        <w:t>four and eight</w:t>
      </w:r>
      <w:r w:rsidRPr="00811419">
        <w:rPr>
          <w:rFonts w:ascii="Times New Roman" w:hAnsi="Times New Roman" w:cs="Times New Roman"/>
        </w:rPr>
        <w:t xml:space="preserve"> </w:t>
      </w:r>
      <w:r w:rsidR="00BB2057" w:rsidRPr="00811419">
        <w:rPr>
          <w:rFonts w:ascii="Times New Roman" w:hAnsi="Times New Roman" w:cs="Times New Roman"/>
        </w:rPr>
        <w:t xml:space="preserve">20-minute </w:t>
      </w:r>
      <w:r w:rsidRPr="00811419">
        <w:rPr>
          <w:rFonts w:ascii="Times New Roman" w:hAnsi="Times New Roman" w:cs="Times New Roman"/>
        </w:rPr>
        <w:t>presentations</w:t>
      </w:r>
      <w:r w:rsidR="00BB2057" w:rsidRPr="00811419">
        <w:rPr>
          <w:rFonts w:ascii="Times New Roman" w:hAnsi="Times New Roman" w:cs="Times New Roman"/>
        </w:rPr>
        <w:t>,</w:t>
      </w:r>
      <w:r w:rsidRPr="00811419">
        <w:rPr>
          <w:rFonts w:ascii="Times New Roman" w:hAnsi="Times New Roman" w:cs="Times New Roman"/>
        </w:rPr>
        <w:t xml:space="preserve"> </w:t>
      </w:r>
      <w:r w:rsidR="00BB2057" w:rsidRPr="00811419">
        <w:rPr>
          <w:rFonts w:ascii="Times New Roman" w:hAnsi="Times New Roman" w:cs="Times New Roman"/>
        </w:rPr>
        <w:t>and was capped by a 20–30-</w:t>
      </w:r>
      <w:r w:rsidRPr="00811419">
        <w:rPr>
          <w:rFonts w:ascii="Times New Roman" w:hAnsi="Times New Roman" w:cs="Times New Roman"/>
        </w:rPr>
        <w:t>minute discu</w:t>
      </w:r>
      <w:r w:rsidR="008A0187" w:rsidRPr="00811419">
        <w:rPr>
          <w:rFonts w:ascii="Times New Roman" w:hAnsi="Times New Roman" w:cs="Times New Roman"/>
        </w:rPr>
        <w:t xml:space="preserve">ssion period led by a moderator </w:t>
      </w:r>
      <w:r w:rsidR="00FA26CD" w:rsidRPr="00811419">
        <w:rPr>
          <w:rFonts w:ascii="Times New Roman" w:hAnsi="Times New Roman" w:cs="Times New Roman"/>
        </w:rPr>
        <w:t>furnished</w:t>
      </w:r>
      <w:r w:rsidR="008A0187" w:rsidRPr="00811419">
        <w:rPr>
          <w:rFonts w:ascii="Times New Roman" w:hAnsi="Times New Roman" w:cs="Times New Roman"/>
        </w:rPr>
        <w:t xml:space="preserve"> </w:t>
      </w:r>
      <w:r w:rsidR="00FA26CD" w:rsidRPr="00811419">
        <w:rPr>
          <w:rFonts w:ascii="Times New Roman" w:hAnsi="Times New Roman" w:cs="Times New Roman"/>
        </w:rPr>
        <w:t xml:space="preserve">in advance </w:t>
      </w:r>
      <w:r w:rsidR="008A0187" w:rsidRPr="00811419">
        <w:rPr>
          <w:rFonts w:ascii="Times New Roman" w:hAnsi="Times New Roman" w:cs="Times New Roman"/>
        </w:rPr>
        <w:t xml:space="preserve">with questions </w:t>
      </w:r>
      <w:r w:rsidR="00FA26CD" w:rsidRPr="00811419">
        <w:rPr>
          <w:rFonts w:ascii="Times New Roman" w:hAnsi="Times New Roman" w:cs="Times New Roman"/>
        </w:rPr>
        <w:t xml:space="preserve">from attendees </w:t>
      </w:r>
      <w:r w:rsidR="008A0187" w:rsidRPr="00811419">
        <w:rPr>
          <w:rFonts w:ascii="Times New Roman" w:hAnsi="Times New Roman" w:cs="Times New Roman"/>
        </w:rPr>
        <w:t>related to the session topic and objective. A rapporteur</w:t>
      </w:r>
      <w:r w:rsidRPr="00811419">
        <w:rPr>
          <w:rFonts w:ascii="Times New Roman" w:hAnsi="Times New Roman" w:cs="Times New Roman"/>
        </w:rPr>
        <w:t xml:space="preserve"> </w:t>
      </w:r>
      <w:r w:rsidR="008A0187" w:rsidRPr="00811419">
        <w:rPr>
          <w:rFonts w:ascii="Times New Roman" w:hAnsi="Times New Roman" w:cs="Times New Roman"/>
        </w:rPr>
        <w:t>was</w:t>
      </w:r>
      <w:r w:rsidRPr="00811419">
        <w:rPr>
          <w:rFonts w:ascii="Times New Roman" w:hAnsi="Times New Roman" w:cs="Times New Roman"/>
        </w:rPr>
        <w:t xml:space="preserve"> assigned </w:t>
      </w:r>
      <w:r w:rsidR="00BB2057" w:rsidRPr="00811419">
        <w:rPr>
          <w:rFonts w:ascii="Times New Roman" w:hAnsi="Times New Roman" w:cs="Times New Roman"/>
        </w:rPr>
        <w:t>to</w:t>
      </w:r>
      <w:r w:rsidRPr="00811419">
        <w:rPr>
          <w:rFonts w:ascii="Times New Roman" w:hAnsi="Times New Roman" w:cs="Times New Roman"/>
        </w:rPr>
        <w:t xml:space="preserve"> each session. At the conclusion of the last session on Day 2, </w:t>
      </w:r>
      <w:r w:rsidR="008A0187" w:rsidRPr="00811419">
        <w:rPr>
          <w:rFonts w:ascii="Times New Roman" w:hAnsi="Times New Roman" w:cs="Times New Roman"/>
        </w:rPr>
        <w:t>the rapporteurs provided 5-</w:t>
      </w:r>
      <w:r w:rsidRPr="00811419">
        <w:rPr>
          <w:rFonts w:ascii="Times New Roman" w:hAnsi="Times New Roman" w:cs="Times New Roman"/>
        </w:rPr>
        <w:t>min</w:t>
      </w:r>
      <w:r w:rsidR="00FA26CD" w:rsidRPr="00811419">
        <w:rPr>
          <w:rFonts w:ascii="Times New Roman" w:hAnsi="Times New Roman" w:cs="Times New Roman"/>
        </w:rPr>
        <w:t>ute summaries of their session</w:t>
      </w:r>
      <w:r w:rsidR="00BB2057" w:rsidRPr="00811419">
        <w:rPr>
          <w:rFonts w:ascii="Times New Roman" w:hAnsi="Times New Roman" w:cs="Times New Roman"/>
        </w:rPr>
        <w:t xml:space="preserve"> to spur a </w:t>
      </w:r>
      <w:r w:rsidRPr="00811419">
        <w:rPr>
          <w:rFonts w:ascii="Times New Roman" w:hAnsi="Times New Roman" w:cs="Times New Roman"/>
        </w:rPr>
        <w:t xml:space="preserve">final </w:t>
      </w:r>
      <w:r w:rsidR="00BB2057" w:rsidRPr="00811419">
        <w:rPr>
          <w:rFonts w:ascii="Times New Roman" w:hAnsi="Times New Roman" w:cs="Times New Roman"/>
        </w:rPr>
        <w:t>round of discussion</w:t>
      </w:r>
      <w:r w:rsidRPr="00811419">
        <w:rPr>
          <w:rFonts w:ascii="Times New Roman" w:hAnsi="Times New Roman" w:cs="Times New Roman"/>
        </w:rPr>
        <w:t xml:space="preserve"> to close the workshop. </w:t>
      </w:r>
    </w:p>
    <w:p w14:paraId="7CA687C3" w14:textId="77777777" w:rsidR="00B248F7" w:rsidRPr="00811419" w:rsidRDefault="00B248F7" w:rsidP="008A0187">
      <w:pPr>
        <w:ind w:firstLine="360"/>
        <w:rPr>
          <w:rFonts w:ascii="Times New Roman" w:hAnsi="Times New Roman" w:cs="Times New Roman"/>
        </w:rPr>
      </w:pPr>
    </w:p>
    <w:p w14:paraId="09A20AC5" w14:textId="0C771ADF" w:rsidR="008A0187" w:rsidRPr="00811419" w:rsidRDefault="008A0187" w:rsidP="008A0187">
      <w:pPr>
        <w:ind w:firstLine="360"/>
        <w:rPr>
          <w:rFonts w:ascii="Times New Roman" w:hAnsi="Times New Roman" w:cs="Times New Roman"/>
        </w:rPr>
      </w:pPr>
      <w:r w:rsidRPr="00811419">
        <w:rPr>
          <w:rFonts w:ascii="Times New Roman" w:hAnsi="Times New Roman" w:cs="Times New Roman"/>
        </w:rPr>
        <w:t xml:space="preserve">In the remainder of the report, the key workshops outcomes and recommendations will be described (sections 2 and 3, respectively). Next steps and opportunities will be discussed (section 4), along with information about how to obtain further information on the workshop and NOAA reanalysis (section 5), and acknowledgements will be provided (section 6). </w:t>
      </w:r>
    </w:p>
    <w:p w14:paraId="63476A8B" w14:textId="77777777" w:rsidR="00547D50" w:rsidRPr="00811419" w:rsidRDefault="00547D50" w:rsidP="00547D50">
      <w:pPr>
        <w:rPr>
          <w:rFonts w:ascii="Times New Roman" w:hAnsi="Times New Roman" w:cs="Times New Roman"/>
        </w:rPr>
      </w:pPr>
    </w:p>
    <w:p w14:paraId="1D6A59B1" w14:textId="01C3966C"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 xml:space="preserve">Key </w:t>
      </w:r>
      <w:r w:rsidR="00447BA9" w:rsidRPr="00811419">
        <w:rPr>
          <w:rFonts w:ascii="Times New Roman" w:hAnsi="Times New Roman" w:cs="Times New Roman"/>
          <w:b/>
        </w:rPr>
        <w:t xml:space="preserve">overall </w:t>
      </w:r>
      <w:r w:rsidRPr="00811419">
        <w:rPr>
          <w:rFonts w:ascii="Times New Roman" w:hAnsi="Times New Roman" w:cs="Times New Roman"/>
          <w:b/>
        </w:rPr>
        <w:t>outcomes</w:t>
      </w:r>
      <w:r w:rsidR="00F17F69" w:rsidRPr="00811419">
        <w:rPr>
          <w:rFonts w:ascii="Times New Roman" w:hAnsi="Times New Roman" w:cs="Times New Roman"/>
          <w:b/>
        </w:rPr>
        <w:t xml:space="preserve"> of the </w:t>
      </w:r>
      <w:r w:rsidR="00447BA9" w:rsidRPr="00811419">
        <w:rPr>
          <w:rFonts w:ascii="Times New Roman" w:hAnsi="Times New Roman" w:cs="Times New Roman"/>
          <w:b/>
        </w:rPr>
        <w:t>w</w:t>
      </w:r>
      <w:r w:rsidR="00F17F69" w:rsidRPr="00811419">
        <w:rPr>
          <w:rFonts w:ascii="Times New Roman" w:hAnsi="Times New Roman" w:cs="Times New Roman"/>
          <w:b/>
        </w:rPr>
        <w:t xml:space="preserve">orkshop </w:t>
      </w:r>
    </w:p>
    <w:p w14:paraId="6F581753" w14:textId="455DA759" w:rsidR="008A0187" w:rsidRPr="00811419" w:rsidRDefault="008A0187" w:rsidP="008A0187">
      <w:pPr>
        <w:pStyle w:val="ListParagraph"/>
        <w:numPr>
          <w:ilvl w:val="1"/>
          <w:numId w:val="1"/>
        </w:numPr>
        <w:rPr>
          <w:rFonts w:ascii="Times New Roman" w:hAnsi="Times New Roman" w:cs="Times New Roman"/>
        </w:rPr>
      </w:pPr>
      <w:r w:rsidRPr="00811419">
        <w:rPr>
          <w:rFonts w:ascii="Times New Roman" w:hAnsi="Times New Roman" w:cs="Times New Roman"/>
        </w:rPr>
        <w:t xml:space="preserve">Improved coordination of </w:t>
      </w:r>
      <w:r w:rsidR="00F861DB" w:rsidRPr="00811419">
        <w:rPr>
          <w:rFonts w:ascii="Times New Roman" w:hAnsi="Times New Roman" w:cs="Times New Roman"/>
        </w:rPr>
        <w:t xml:space="preserve">CRTF </w:t>
      </w:r>
      <w:r w:rsidRPr="00811419">
        <w:rPr>
          <w:rFonts w:ascii="Times New Roman" w:hAnsi="Times New Roman" w:cs="Times New Roman"/>
        </w:rPr>
        <w:t>with ongoing reanalysis efforts at</w:t>
      </w:r>
      <w:r w:rsidR="00F861DB" w:rsidRPr="00811419">
        <w:rPr>
          <w:rFonts w:ascii="Times New Roman" w:hAnsi="Times New Roman" w:cs="Times New Roman"/>
        </w:rPr>
        <w:t xml:space="preserve"> NCEP</w:t>
      </w:r>
    </w:p>
    <w:p w14:paraId="6C5B38EE" w14:textId="3FA8D2E1" w:rsidR="008A0187" w:rsidRPr="00811419" w:rsidRDefault="00F17F69" w:rsidP="008A0187">
      <w:pPr>
        <w:pStyle w:val="ListParagraph"/>
        <w:numPr>
          <w:ilvl w:val="1"/>
          <w:numId w:val="1"/>
        </w:numPr>
        <w:rPr>
          <w:rFonts w:ascii="Times New Roman" w:hAnsi="Times New Roman" w:cs="Times New Roman"/>
        </w:rPr>
      </w:pPr>
      <w:r w:rsidRPr="00811419">
        <w:rPr>
          <w:rFonts w:ascii="Times New Roman" w:hAnsi="Times New Roman" w:cs="Times New Roman"/>
        </w:rPr>
        <w:t>Enhanced</w:t>
      </w:r>
      <w:r w:rsidR="008A0187" w:rsidRPr="00811419">
        <w:rPr>
          <w:rFonts w:ascii="Times New Roman" w:hAnsi="Times New Roman" w:cs="Times New Roman"/>
        </w:rPr>
        <w:t xml:space="preserve"> awareness of </w:t>
      </w:r>
      <w:r w:rsidRPr="00811419">
        <w:rPr>
          <w:rFonts w:ascii="Times New Roman" w:hAnsi="Times New Roman" w:cs="Times New Roman"/>
        </w:rPr>
        <w:t>comple</w:t>
      </w:r>
      <w:r w:rsidR="008A0187" w:rsidRPr="00811419">
        <w:rPr>
          <w:rFonts w:ascii="Times New Roman" w:hAnsi="Times New Roman" w:cs="Times New Roman"/>
        </w:rPr>
        <w:t xml:space="preserve">mentary reanalysis efforts </w:t>
      </w:r>
      <w:r w:rsidRPr="00811419">
        <w:rPr>
          <w:rFonts w:ascii="Times New Roman" w:hAnsi="Times New Roman" w:cs="Times New Roman"/>
        </w:rPr>
        <w:t>among</w:t>
      </w:r>
      <w:r w:rsidR="008A0187" w:rsidRPr="00811419">
        <w:rPr>
          <w:rFonts w:ascii="Times New Roman" w:hAnsi="Times New Roman" w:cs="Times New Roman"/>
        </w:rPr>
        <w:t xml:space="preserve"> national and international agencies </w:t>
      </w:r>
    </w:p>
    <w:p w14:paraId="02A3F09C" w14:textId="77777777" w:rsidR="008A0187" w:rsidRPr="00811419" w:rsidRDefault="008A0187" w:rsidP="008A0187">
      <w:pPr>
        <w:pStyle w:val="ListParagraph"/>
        <w:ind w:left="360"/>
        <w:rPr>
          <w:rFonts w:ascii="Times New Roman" w:hAnsi="Times New Roman" w:cs="Times New Roman"/>
          <w:b/>
        </w:rPr>
      </w:pPr>
    </w:p>
    <w:p w14:paraId="35EF983E" w14:textId="65D429C5" w:rsidR="00F861DB" w:rsidRPr="00811419" w:rsidRDefault="00F9333E"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Session summaries</w:t>
      </w:r>
    </w:p>
    <w:p w14:paraId="46A4D986" w14:textId="24620FE9" w:rsidR="00F17F69" w:rsidRPr="0081141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National and International Reanalysis Efforts</w:t>
      </w:r>
    </w:p>
    <w:p w14:paraId="6A361F3A" w14:textId="4954AA7B" w:rsidR="00133F48" w:rsidRPr="00811419" w:rsidRDefault="00133F48" w:rsidP="00447BA9">
      <w:pPr>
        <w:pStyle w:val="ListParagraph"/>
        <w:numPr>
          <w:ilvl w:val="2"/>
          <w:numId w:val="1"/>
        </w:numPr>
        <w:rPr>
          <w:rFonts w:ascii="Times New Roman" w:hAnsi="Times New Roman" w:cs="Times New Roman"/>
          <w:b/>
        </w:rPr>
      </w:pPr>
      <w:r w:rsidRPr="00811419">
        <w:rPr>
          <w:rFonts w:ascii="Times New Roman" w:hAnsi="Times New Roman" w:cs="Times New Roman"/>
          <w:b/>
        </w:rPr>
        <w:lastRenderedPageBreak/>
        <w:t>S</w:t>
      </w:r>
      <w:r w:rsidR="00F9333E" w:rsidRPr="00811419">
        <w:rPr>
          <w:rFonts w:ascii="Times New Roman" w:hAnsi="Times New Roman" w:cs="Times New Roman"/>
          <w:b/>
        </w:rPr>
        <w:t>ummary</w:t>
      </w:r>
      <w:r w:rsidRPr="00811419">
        <w:rPr>
          <w:rFonts w:ascii="Times New Roman" w:hAnsi="Times New Roman" w:cs="Times New Roman"/>
          <w:b/>
        </w:rPr>
        <w:t xml:space="preserve"> of presentations</w:t>
      </w:r>
    </w:p>
    <w:p w14:paraId="38E53298" w14:textId="25BF0BE6" w:rsidR="008E6A39" w:rsidRPr="00811419" w:rsidRDefault="00447BA9" w:rsidP="008E6A39">
      <w:pPr>
        <w:ind w:firstLine="360"/>
        <w:rPr>
          <w:rFonts w:ascii="Times New Roman" w:hAnsi="Times New Roman" w:cs="Times New Roman"/>
        </w:rPr>
      </w:pPr>
      <w:r w:rsidRPr="00811419">
        <w:rPr>
          <w:rFonts w:ascii="Times New Roman" w:hAnsi="Times New Roman" w:cs="Times New Roman"/>
        </w:rPr>
        <w:t>Reanalysis</w:t>
      </w:r>
      <w:r w:rsidR="00370848" w:rsidRPr="00811419">
        <w:rPr>
          <w:rFonts w:ascii="Times New Roman" w:hAnsi="Times New Roman" w:cs="Times New Roman"/>
        </w:rPr>
        <w:t xml:space="preserve"> priorities at</w:t>
      </w:r>
      <w:r w:rsidR="00ED3A11" w:rsidRPr="00811419">
        <w:rPr>
          <w:rFonts w:ascii="Times New Roman" w:hAnsi="Times New Roman" w:cs="Times New Roman"/>
        </w:rPr>
        <w:t xml:space="preserve"> </w:t>
      </w:r>
      <w:r w:rsidRPr="00811419">
        <w:rPr>
          <w:rFonts w:ascii="Times New Roman" w:hAnsi="Times New Roman" w:cs="Times New Roman"/>
        </w:rPr>
        <w:t xml:space="preserve">NCEP’s </w:t>
      </w:r>
      <w:r w:rsidR="00ED3A11" w:rsidRPr="00811419">
        <w:rPr>
          <w:rFonts w:ascii="Times New Roman" w:hAnsi="Times New Roman" w:cs="Times New Roman"/>
        </w:rPr>
        <w:t>Environmental Modeling</w:t>
      </w:r>
      <w:r w:rsidR="006F7EFE" w:rsidRPr="00811419">
        <w:rPr>
          <w:rFonts w:ascii="Times New Roman" w:hAnsi="Times New Roman" w:cs="Times New Roman"/>
        </w:rPr>
        <w:t xml:space="preserve"> </w:t>
      </w:r>
      <w:r w:rsidR="00ED3A11" w:rsidRPr="00811419">
        <w:rPr>
          <w:rFonts w:ascii="Times New Roman" w:hAnsi="Times New Roman" w:cs="Times New Roman"/>
        </w:rPr>
        <w:t xml:space="preserve">Center (EMC) </w:t>
      </w:r>
      <w:r w:rsidR="00133F48" w:rsidRPr="00811419">
        <w:rPr>
          <w:rFonts w:ascii="Times New Roman" w:hAnsi="Times New Roman" w:cs="Times New Roman"/>
        </w:rPr>
        <w:t>are focused</w:t>
      </w:r>
      <w:r w:rsidR="00ED3A11" w:rsidRPr="00811419">
        <w:rPr>
          <w:rFonts w:ascii="Times New Roman" w:hAnsi="Times New Roman" w:cs="Times New Roman"/>
        </w:rPr>
        <w:t xml:space="preserve"> </w:t>
      </w:r>
      <w:r w:rsidR="006F7EFE" w:rsidRPr="00811419">
        <w:rPr>
          <w:rFonts w:ascii="Times New Roman" w:hAnsi="Times New Roman" w:cs="Times New Roman"/>
        </w:rPr>
        <w:t>on coupled data assimilation and forecasting</w:t>
      </w:r>
      <w:r w:rsidR="00ED3A11" w:rsidRPr="00811419">
        <w:rPr>
          <w:rFonts w:ascii="Times New Roman" w:hAnsi="Times New Roman" w:cs="Times New Roman"/>
        </w:rPr>
        <w:t>, with p</w:t>
      </w:r>
      <w:r w:rsidR="006F7EFE" w:rsidRPr="00811419">
        <w:rPr>
          <w:rFonts w:ascii="Times New Roman" w:hAnsi="Times New Roman" w:cs="Times New Roman"/>
        </w:rPr>
        <w:t xml:space="preserve">riorities </w:t>
      </w:r>
      <w:r w:rsidR="00370848" w:rsidRPr="00811419">
        <w:rPr>
          <w:rFonts w:ascii="Times New Roman" w:hAnsi="Times New Roman" w:cs="Times New Roman"/>
        </w:rPr>
        <w:t>of</w:t>
      </w:r>
      <w:r w:rsidR="00ED3A11" w:rsidRPr="00811419">
        <w:rPr>
          <w:rFonts w:ascii="Times New Roman" w:hAnsi="Times New Roman" w:cs="Times New Roman"/>
        </w:rPr>
        <w:t xml:space="preserve"> predictions at</w:t>
      </w:r>
      <w:r w:rsidR="006F7EFE" w:rsidRPr="00811419">
        <w:rPr>
          <w:rFonts w:ascii="Times New Roman" w:hAnsi="Times New Roman" w:cs="Times New Roman"/>
        </w:rPr>
        <w:t xml:space="preserve"> subseasonal to the 6-week range, and </w:t>
      </w:r>
      <w:r w:rsidR="00ED3A11" w:rsidRPr="00811419">
        <w:rPr>
          <w:rFonts w:ascii="Times New Roman" w:hAnsi="Times New Roman" w:cs="Times New Roman"/>
        </w:rPr>
        <w:t xml:space="preserve">from </w:t>
      </w:r>
      <w:r w:rsidR="006F7EFE" w:rsidRPr="00811419">
        <w:rPr>
          <w:rFonts w:ascii="Times New Roman" w:hAnsi="Times New Roman" w:cs="Times New Roman"/>
        </w:rPr>
        <w:t xml:space="preserve">seasonal to </w:t>
      </w:r>
      <w:r w:rsidR="00ED3A11" w:rsidRPr="00811419">
        <w:rPr>
          <w:rFonts w:ascii="Times New Roman" w:hAnsi="Times New Roman" w:cs="Times New Roman"/>
        </w:rPr>
        <w:t>the 6-month range</w:t>
      </w:r>
      <w:r w:rsidR="00370848" w:rsidRPr="00811419">
        <w:rPr>
          <w:rFonts w:ascii="Times New Roman" w:hAnsi="Times New Roman" w:cs="Times New Roman"/>
        </w:rPr>
        <w:t>. An outstanding issue</w:t>
      </w:r>
      <w:r w:rsidR="00ED3A11" w:rsidRPr="00811419">
        <w:rPr>
          <w:rFonts w:ascii="Times New Roman" w:hAnsi="Times New Roman" w:cs="Times New Roman"/>
        </w:rPr>
        <w:t xml:space="preserve"> is</w:t>
      </w:r>
      <w:r w:rsidR="006F7EFE" w:rsidRPr="00811419">
        <w:rPr>
          <w:rFonts w:ascii="Times New Roman" w:hAnsi="Times New Roman" w:cs="Times New Roman"/>
        </w:rPr>
        <w:t xml:space="preserve"> how to utilize cloud computing and storage. </w:t>
      </w:r>
      <w:r w:rsidR="00ED3A11" w:rsidRPr="00811419">
        <w:rPr>
          <w:rFonts w:ascii="Times New Roman" w:hAnsi="Times New Roman" w:cs="Times New Roman"/>
        </w:rPr>
        <w:t xml:space="preserve">An </w:t>
      </w:r>
      <w:r w:rsidR="006F7EFE" w:rsidRPr="00811419">
        <w:rPr>
          <w:rFonts w:ascii="Times New Roman" w:hAnsi="Times New Roman" w:cs="Times New Roman"/>
        </w:rPr>
        <w:t xml:space="preserve">upgrade </w:t>
      </w:r>
      <w:r w:rsidR="00ED3A11" w:rsidRPr="00811419">
        <w:rPr>
          <w:rFonts w:ascii="Times New Roman" w:hAnsi="Times New Roman" w:cs="Times New Roman"/>
        </w:rPr>
        <w:t xml:space="preserve">in data assimilation </w:t>
      </w:r>
      <w:r w:rsidR="006F7EFE" w:rsidRPr="00811419">
        <w:rPr>
          <w:rFonts w:ascii="Times New Roman" w:hAnsi="Times New Roman" w:cs="Times New Roman"/>
        </w:rPr>
        <w:t xml:space="preserve">to hybrid 4DEnVar and inclusion of aerosols, sea ice, </w:t>
      </w:r>
      <w:proofErr w:type="gramStart"/>
      <w:r w:rsidR="006F7EFE" w:rsidRPr="00811419">
        <w:rPr>
          <w:rFonts w:ascii="Times New Roman" w:hAnsi="Times New Roman" w:cs="Times New Roman"/>
        </w:rPr>
        <w:t>land</w:t>
      </w:r>
      <w:proofErr w:type="gramEnd"/>
      <w:r w:rsidR="006F7EFE" w:rsidRPr="00811419">
        <w:rPr>
          <w:rFonts w:ascii="Times New Roman" w:hAnsi="Times New Roman" w:cs="Times New Roman"/>
        </w:rPr>
        <w:t xml:space="preserve"> and ocean components</w:t>
      </w:r>
      <w:r w:rsidR="00ED3A11" w:rsidRPr="00811419">
        <w:rPr>
          <w:rFonts w:ascii="Times New Roman" w:hAnsi="Times New Roman" w:cs="Times New Roman"/>
        </w:rPr>
        <w:t xml:space="preserve"> is planned</w:t>
      </w:r>
      <w:r w:rsidR="006F7EFE" w:rsidRPr="00811419">
        <w:rPr>
          <w:rFonts w:ascii="Times New Roman" w:hAnsi="Times New Roman" w:cs="Times New Roman"/>
        </w:rPr>
        <w:t xml:space="preserve">. </w:t>
      </w:r>
      <w:r w:rsidR="00ED3A11" w:rsidRPr="00811419">
        <w:rPr>
          <w:rFonts w:ascii="Times New Roman" w:hAnsi="Times New Roman" w:cs="Times New Roman"/>
        </w:rPr>
        <w:t>High priorities in terms of physics are scale</w:t>
      </w:r>
      <w:r w:rsidR="006F7EFE" w:rsidRPr="00811419">
        <w:rPr>
          <w:rFonts w:ascii="Times New Roman" w:hAnsi="Times New Roman" w:cs="Times New Roman"/>
        </w:rPr>
        <w:t xml:space="preserve">-aware PDF-based </w:t>
      </w:r>
      <w:proofErr w:type="spellStart"/>
      <w:r w:rsidR="006F7EFE" w:rsidRPr="00811419">
        <w:rPr>
          <w:rFonts w:ascii="Times New Roman" w:hAnsi="Times New Roman" w:cs="Times New Roman"/>
        </w:rPr>
        <w:t>subgrid</w:t>
      </w:r>
      <w:proofErr w:type="spellEnd"/>
      <w:r w:rsidR="006F7EFE" w:rsidRPr="00811419">
        <w:rPr>
          <w:rFonts w:ascii="Times New Roman" w:hAnsi="Times New Roman" w:cs="Times New Roman"/>
        </w:rPr>
        <w:t xml:space="preserve"> scale turbulence and cloudiness scheme</w:t>
      </w:r>
      <w:r w:rsidR="00ED3A11" w:rsidRPr="00811419">
        <w:rPr>
          <w:rFonts w:ascii="Times New Roman" w:hAnsi="Times New Roman" w:cs="Times New Roman"/>
        </w:rPr>
        <w:t>s, a</w:t>
      </w:r>
      <w:r w:rsidR="006F7EFE" w:rsidRPr="00811419">
        <w:rPr>
          <w:rFonts w:ascii="Times New Roman" w:hAnsi="Times New Roman" w:cs="Times New Roman"/>
        </w:rPr>
        <w:t>erosol</w:t>
      </w:r>
      <w:r w:rsidR="00ED3A11" w:rsidRPr="00811419">
        <w:rPr>
          <w:rFonts w:ascii="Times New Roman" w:hAnsi="Times New Roman" w:cs="Times New Roman"/>
        </w:rPr>
        <w:t>s with consistent microphysics, convection-cloudiness-</w:t>
      </w:r>
      <w:r w:rsidR="006F7EFE" w:rsidRPr="00811419">
        <w:rPr>
          <w:rFonts w:ascii="Times New Roman" w:hAnsi="Times New Roman" w:cs="Times New Roman"/>
        </w:rPr>
        <w:t>radiation interaction</w:t>
      </w:r>
      <w:r w:rsidR="00ED3A11" w:rsidRPr="00811419">
        <w:rPr>
          <w:rFonts w:ascii="Times New Roman" w:hAnsi="Times New Roman" w:cs="Times New Roman"/>
        </w:rPr>
        <w:t>s, n</w:t>
      </w:r>
      <w:r w:rsidR="006F7EFE" w:rsidRPr="00811419">
        <w:rPr>
          <w:rFonts w:ascii="Times New Roman" w:hAnsi="Times New Roman" w:cs="Times New Roman"/>
        </w:rPr>
        <w:t xml:space="preserve">on-orographic GWD, </w:t>
      </w:r>
      <w:r w:rsidR="00ED3A11" w:rsidRPr="00811419">
        <w:rPr>
          <w:rFonts w:ascii="Times New Roman" w:hAnsi="Times New Roman" w:cs="Times New Roman"/>
        </w:rPr>
        <w:t>Hybrid gain 3DVar/LETKF GODAS, and</w:t>
      </w:r>
      <w:r w:rsidR="006F7EFE" w:rsidRPr="00811419">
        <w:rPr>
          <w:rFonts w:ascii="Times New Roman" w:hAnsi="Times New Roman" w:cs="Times New Roman"/>
        </w:rPr>
        <w:t xml:space="preserve"> NSST development.</w:t>
      </w:r>
      <w:r w:rsidR="00370848" w:rsidRPr="00811419">
        <w:rPr>
          <w:rFonts w:ascii="Times New Roman" w:hAnsi="Times New Roman" w:cs="Times New Roman"/>
        </w:rPr>
        <w:t xml:space="preserve"> </w:t>
      </w:r>
      <w:proofErr w:type="gramStart"/>
      <w:r w:rsidR="00ED3A11" w:rsidRPr="00811419">
        <w:rPr>
          <w:rFonts w:ascii="Times New Roman" w:hAnsi="Times New Roman" w:cs="Times New Roman"/>
        </w:rPr>
        <w:t>NCEP’s issues and requirements for climate r</w:t>
      </w:r>
      <w:r w:rsidR="00F91E7D" w:rsidRPr="00811419">
        <w:rPr>
          <w:rFonts w:ascii="Times New Roman" w:hAnsi="Times New Roman" w:cs="Times New Roman"/>
        </w:rPr>
        <w:t xml:space="preserve">eanalysis </w:t>
      </w:r>
      <w:r w:rsidR="00ED3A11" w:rsidRPr="00811419">
        <w:rPr>
          <w:rFonts w:ascii="Times New Roman" w:hAnsi="Times New Roman" w:cs="Times New Roman"/>
        </w:rPr>
        <w:t>concern</w:t>
      </w:r>
      <w:r w:rsidR="00F91E7D" w:rsidRPr="00811419">
        <w:rPr>
          <w:rFonts w:ascii="Times New Roman" w:hAnsi="Times New Roman" w:cs="Times New Roman"/>
        </w:rPr>
        <w:t xml:space="preserve"> monitoring, attribution, and societal applications.</w:t>
      </w:r>
      <w:proofErr w:type="gramEnd"/>
      <w:r w:rsidR="00F91E7D" w:rsidRPr="00811419">
        <w:rPr>
          <w:rFonts w:ascii="Times New Roman" w:hAnsi="Times New Roman" w:cs="Times New Roman"/>
        </w:rPr>
        <w:t xml:space="preserve"> In terms of forecasts, reanalysis is needed to initialize, and provide base climatology for bias correction, and to verify and re-calibrate models. Key challenges are dealing with discontinuities in reanalysis data sets arising from interaction with model bias and observation</w:t>
      </w:r>
      <w:r w:rsidR="00ED3A11" w:rsidRPr="00811419">
        <w:rPr>
          <w:rFonts w:ascii="Times New Roman" w:hAnsi="Times New Roman" w:cs="Times New Roman"/>
        </w:rPr>
        <w:t>al platform</w:t>
      </w:r>
      <w:r w:rsidR="00F91E7D" w:rsidRPr="00811419">
        <w:rPr>
          <w:rFonts w:ascii="Times New Roman" w:hAnsi="Times New Roman" w:cs="Times New Roman"/>
        </w:rPr>
        <w:t xml:space="preserve"> changes, connecting different reanalysis efforts, and balancing requirements for reforecasts </w:t>
      </w:r>
      <w:r w:rsidR="00F9333E" w:rsidRPr="00811419">
        <w:rPr>
          <w:rFonts w:ascii="Times New Roman" w:hAnsi="Times New Roman" w:cs="Times New Roman"/>
        </w:rPr>
        <w:t>versus</w:t>
      </w:r>
      <w:r w:rsidR="00F91E7D" w:rsidRPr="00811419">
        <w:rPr>
          <w:rFonts w:ascii="Times New Roman" w:hAnsi="Times New Roman" w:cs="Times New Roman"/>
        </w:rPr>
        <w:t xml:space="preserve"> climate moni</w:t>
      </w:r>
      <w:r w:rsidR="008E6A39" w:rsidRPr="00811419">
        <w:rPr>
          <w:rFonts w:ascii="Times New Roman" w:hAnsi="Times New Roman" w:cs="Times New Roman"/>
        </w:rPr>
        <w:t xml:space="preserve">toring, analysis, and </w:t>
      </w:r>
      <w:r w:rsidR="00F91E7D" w:rsidRPr="00811419">
        <w:rPr>
          <w:rFonts w:ascii="Times New Roman" w:hAnsi="Times New Roman" w:cs="Times New Roman"/>
        </w:rPr>
        <w:t>attribution.</w:t>
      </w:r>
    </w:p>
    <w:p w14:paraId="420F4970" w14:textId="77777777" w:rsidR="008E6A39" w:rsidRPr="00811419" w:rsidRDefault="00370848" w:rsidP="008E6A39">
      <w:pPr>
        <w:ind w:firstLine="360"/>
        <w:rPr>
          <w:rFonts w:ascii="Times New Roman" w:hAnsi="Times New Roman" w:cs="Times New Roman"/>
        </w:rPr>
      </w:pPr>
      <w:proofErr w:type="gramStart"/>
      <w:r w:rsidRPr="00811419">
        <w:rPr>
          <w:rFonts w:ascii="Times New Roman" w:hAnsi="Times New Roman" w:cs="Times New Roman"/>
        </w:rPr>
        <w:t xml:space="preserve">At ECMWF, ERA5 (T639L137, 10-member EDA, all-sky radiances, </w:t>
      </w:r>
      <w:proofErr w:type="spellStart"/>
      <w:r w:rsidRPr="00811419">
        <w:rPr>
          <w:rFonts w:ascii="Times New Roman" w:hAnsi="Times New Roman" w:cs="Times New Roman"/>
        </w:rPr>
        <w:t>varBC</w:t>
      </w:r>
      <w:proofErr w:type="spellEnd"/>
      <w:r w:rsidRPr="00811419">
        <w:rPr>
          <w:rFonts w:ascii="Times New Roman" w:hAnsi="Times New Roman" w:cs="Times New Roman"/>
        </w:rPr>
        <w:t xml:space="preserve"> for everything) will succeed ERA-interim and will be available for 1979-present.</w:t>
      </w:r>
      <w:proofErr w:type="gramEnd"/>
      <w:r w:rsidRPr="00811419">
        <w:rPr>
          <w:rFonts w:ascii="Times New Roman" w:hAnsi="Times New Roman" w:cs="Times New Roman"/>
        </w:rPr>
        <w:t xml:space="preserve"> The ERACLIM will transition to ERACLIM2 which will feature coupled land</w:t>
      </w:r>
      <w:r w:rsidR="008E6A39" w:rsidRPr="00811419">
        <w:rPr>
          <w:rFonts w:ascii="Times New Roman" w:hAnsi="Times New Roman" w:cs="Times New Roman"/>
        </w:rPr>
        <w:t>-atmosphere-</w:t>
      </w:r>
      <w:r w:rsidRPr="00811419">
        <w:rPr>
          <w:rFonts w:ascii="Times New Roman" w:hAnsi="Times New Roman" w:cs="Times New Roman"/>
        </w:rPr>
        <w:t>o</w:t>
      </w:r>
      <w:r w:rsidR="008E6A39" w:rsidRPr="00811419">
        <w:rPr>
          <w:rFonts w:ascii="Times New Roman" w:hAnsi="Times New Roman" w:cs="Times New Roman"/>
        </w:rPr>
        <w:t>cean-sea ice-</w:t>
      </w:r>
      <w:r w:rsidRPr="00811419">
        <w:rPr>
          <w:rFonts w:ascii="Times New Roman" w:hAnsi="Times New Roman" w:cs="Times New Roman"/>
        </w:rPr>
        <w:t>biogeochemical components. The new Copernicus climate change services will include operational support for reanalysis.</w:t>
      </w:r>
    </w:p>
    <w:p w14:paraId="5A479FBF" w14:textId="77777777" w:rsidR="00447BA9" w:rsidRPr="00811419" w:rsidRDefault="008E6A39" w:rsidP="00447BA9">
      <w:pPr>
        <w:ind w:firstLine="360"/>
        <w:rPr>
          <w:rFonts w:ascii="Times New Roman" w:hAnsi="Times New Roman" w:cs="Times New Roman"/>
        </w:rPr>
      </w:pPr>
      <w:r w:rsidRPr="00811419">
        <w:rPr>
          <w:rFonts w:ascii="Times New Roman" w:hAnsi="Times New Roman" w:cs="Times New Roman"/>
        </w:rPr>
        <w:t>Chinese Meteorological Agency</w:t>
      </w:r>
      <w:r w:rsidR="00F9333E" w:rsidRPr="00811419">
        <w:rPr>
          <w:rFonts w:ascii="Times New Roman" w:hAnsi="Times New Roman" w:cs="Times New Roman"/>
        </w:rPr>
        <w:t xml:space="preserve"> reanalysis plans</w:t>
      </w:r>
      <w:r w:rsidR="00133F48" w:rsidRPr="00811419">
        <w:rPr>
          <w:rFonts w:ascii="Times New Roman" w:hAnsi="Times New Roman" w:cs="Times New Roman"/>
        </w:rPr>
        <w:t xml:space="preserve"> are for a s</w:t>
      </w:r>
      <w:r w:rsidR="00F9333E" w:rsidRPr="00811419">
        <w:rPr>
          <w:rFonts w:ascii="Times New Roman" w:hAnsi="Times New Roman" w:cs="Times New Roman"/>
        </w:rPr>
        <w:t>atellite era (</w:t>
      </w:r>
      <w:r w:rsidR="00133F48" w:rsidRPr="00811419">
        <w:rPr>
          <w:rFonts w:ascii="Times New Roman" w:hAnsi="Times New Roman" w:cs="Times New Roman"/>
        </w:rPr>
        <w:t>1979-present), near-real-</w:t>
      </w:r>
      <w:r w:rsidR="00F9333E" w:rsidRPr="00811419">
        <w:rPr>
          <w:rFonts w:ascii="Times New Roman" w:hAnsi="Times New Roman" w:cs="Times New Roman"/>
        </w:rPr>
        <w:t>time 30</w:t>
      </w:r>
      <w:r w:rsidR="00133F48" w:rsidRPr="00811419">
        <w:rPr>
          <w:rFonts w:ascii="Times New Roman" w:hAnsi="Times New Roman" w:cs="Times New Roman"/>
        </w:rPr>
        <w:t>-</w:t>
      </w:r>
      <w:r w:rsidR="00F9333E" w:rsidRPr="00811419">
        <w:rPr>
          <w:rFonts w:ascii="Times New Roman" w:hAnsi="Times New Roman" w:cs="Times New Roman"/>
        </w:rPr>
        <w:t>km resolu</w:t>
      </w:r>
      <w:r w:rsidR="00447BA9" w:rsidRPr="00811419">
        <w:rPr>
          <w:rFonts w:ascii="Times New Roman" w:hAnsi="Times New Roman" w:cs="Times New Roman"/>
        </w:rPr>
        <w:t xml:space="preserve">tion, </w:t>
      </w:r>
      <w:proofErr w:type="gramStart"/>
      <w:r w:rsidR="00F9333E" w:rsidRPr="00811419">
        <w:rPr>
          <w:rFonts w:ascii="Times New Roman" w:hAnsi="Times New Roman" w:cs="Times New Roman"/>
        </w:rPr>
        <w:t>land</w:t>
      </w:r>
      <w:proofErr w:type="gramEnd"/>
      <w:r w:rsidR="00F9333E" w:rsidRPr="00811419">
        <w:rPr>
          <w:rFonts w:ascii="Times New Roman" w:hAnsi="Times New Roman" w:cs="Times New Roman"/>
        </w:rPr>
        <w:t>-surface reanalysi</w:t>
      </w:r>
      <w:r w:rsidR="00133F48" w:rsidRPr="00811419">
        <w:rPr>
          <w:rFonts w:ascii="Times New Roman" w:hAnsi="Times New Roman" w:cs="Times New Roman"/>
        </w:rPr>
        <w:t>s. It will be created from an o</w:t>
      </w:r>
      <w:r w:rsidR="00F9333E" w:rsidRPr="00811419">
        <w:rPr>
          <w:rFonts w:ascii="Times New Roman" w:hAnsi="Times New Roman" w:cs="Times New Roman"/>
        </w:rPr>
        <w:t xml:space="preserve">ld version of IFS (T639), using GSI 3DEnVar (T213 ensemble).  DART </w:t>
      </w:r>
      <w:r w:rsidR="00133F48" w:rsidRPr="00811419">
        <w:rPr>
          <w:rFonts w:ascii="Times New Roman" w:hAnsi="Times New Roman" w:cs="Times New Roman"/>
        </w:rPr>
        <w:t xml:space="preserve">will be used for </w:t>
      </w:r>
      <w:r w:rsidR="00F9333E" w:rsidRPr="00811419">
        <w:rPr>
          <w:rFonts w:ascii="Times New Roman" w:hAnsi="Times New Roman" w:cs="Times New Roman"/>
        </w:rPr>
        <w:t>land surface</w:t>
      </w:r>
      <w:r w:rsidR="00133F48" w:rsidRPr="00811419">
        <w:rPr>
          <w:rFonts w:ascii="Times New Roman" w:hAnsi="Times New Roman" w:cs="Times New Roman"/>
        </w:rPr>
        <w:t xml:space="preserve"> data assimilation</w:t>
      </w:r>
      <w:r w:rsidR="00F9333E" w:rsidRPr="00811419">
        <w:rPr>
          <w:rFonts w:ascii="Times New Roman" w:hAnsi="Times New Roman" w:cs="Times New Roman"/>
        </w:rPr>
        <w:t>.</w:t>
      </w:r>
    </w:p>
    <w:p w14:paraId="293F15E4" w14:textId="10644BDA" w:rsidR="00F9333E" w:rsidRPr="00811419" w:rsidRDefault="00133F48" w:rsidP="00447BA9">
      <w:pPr>
        <w:ind w:firstLine="360"/>
        <w:rPr>
          <w:rFonts w:ascii="Times New Roman" w:hAnsi="Times New Roman" w:cs="Times New Roman"/>
        </w:rPr>
      </w:pPr>
      <w:r w:rsidRPr="00811419">
        <w:rPr>
          <w:rFonts w:ascii="Times New Roman" w:hAnsi="Times New Roman" w:cs="Times New Roman"/>
        </w:rPr>
        <w:t xml:space="preserve">NASA’s </w:t>
      </w:r>
      <w:r w:rsidR="00447BA9" w:rsidRPr="00811419">
        <w:rPr>
          <w:rFonts w:ascii="Times New Roman" w:hAnsi="Times New Roman" w:cs="Times New Roman"/>
        </w:rPr>
        <w:t xml:space="preserve">new </w:t>
      </w:r>
      <w:r w:rsidR="00F9333E" w:rsidRPr="00811419">
        <w:rPr>
          <w:rFonts w:ascii="Times New Roman" w:hAnsi="Times New Roman" w:cs="Times New Roman"/>
        </w:rPr>
        <w:t>MERRA2</w:t>
      </w:r>
      <w:r w:rsidRPr="00811419">
        <w:rPr>
          <w:rFonts w:ascii="Times New Roman" w:hAnsi="Times New Roman" w:cs="Times New Roman"/>
        </w:rPr>
        <w:t xml:space="preserve"> </w:t>
      </w:r>
      <w:r w:rsidR="00F9333E" w:rsidRPr="00811419">
        <w:rPr>
          <w:rFonts w:ascii="Times New Roman" w:hAnsi="Times New Roman" w:cs="Times New Roman"/>
        </w:rPr>
        <w:t>address</w:t>
      </w:r>
      <w:r w:rsidR="00447BA9" w:rsidRPr="00811419">
        <w:rPr>
          <w:rFonts w:ascii="Times New Roman" w:hAnsi="Times New Roman" w:cs="Times New Roman"/>
        </w:rPr>
        <w:t>es</w:t>
      </w:r>
      <w:r w:rsidR="00F9333E" w:rsidRPr="00811419">
        <w:rPr>
          <w:rFonts w:ascii="Times New Roman" w:hAnsi="Times New Roman" w:cs="Times New Roman"/>
        </w:rPr>
        <w:t xml:space="preserve"> </w:t>
      </w:r>
      <w:r w:rsidRPr="00811419">
        <w:rPr>
          <w:rFonts w:ascii="Times New Roman" w:hAnsi="Times New Roman" w:cs="Times New Roman"/>
        </w:rPr>
        <w:t xml:space="preserve">the </w:t>
      </w:r>
      <w:r w:rsidR="00F9333E" w:rsidRPr="00811419">
        <w:rPr>
          <w:rFonts w:ascii="Times New Roman" w:hAnsi="Times New Roman" w:cs="Times New Roman"/>
        </w:rPr>
        <w:t xml:space="preserve">limitations of MERRA1, using </w:t>
      </w:r>
      <w:r w:rsidRPr="00811419">
        <w:rPr>
          <w:rFonts w:ascii="Times New Roman" w:hAnsi="Times New Roman" w:cs="Times New Roman"/>
        </w:rPr>
        <w:t xml:space="preserve">the </w:t>
      </w:r>
      <w:r w:rsidR="00F9333E" w:rsidRPr="00811419">
        <w:rPr>
          <w:rFonts w:ascii="Times New Roman" w:hAnsi="Times New Roman" w:cs="Times New Roman"/>
        </w:rPr>
        <w:t>recent version of GEOS5 (0.5 degree</w:t>
      </w:r>
      <w:r w:rsidRPr="00811419">
        <w:rPr>
          <w:rFonts w:ascii="Times New Roman" w:hAnsi="Times New Roman" w:cs="Times New Roman"/>
        </w:rPr>
        <w:t>, L72, 3D</w:t>
      </w:r>
      <w:r w:rsidR="00F9333E" w:rsidRPr="00811419">
        <w:rPr>
          <w:rFonts w:ascii="Times New Roman" w:hAnsi="Times New Roman" w:cs="Times New Roman"/>
        </w:rPr>
        <w:t>var)</w:t>
      </w:r>
      <w:r w:rsidRPr="00811419">
        <w:rPr>
          <w:rFonts w:ascii="Times New Roman" w:hAnsi="Times New Roman" w:cs="Times New Roman"/>
        </w:rPr>
        <w:t xml:space="preserve">. </w:t>
      </w:r>
      <w:r w:rsidR="00BD7F0B" w:rsidRPr="00811419">
        <w:rPr>
          <w:rFonts w:ascii="Times New Roman" w:hAnsi="Times New Roman" w:cs="Times New Roman"/>
        </w:rPr>
        <w:t xml:space="preserve">MERRA2, </w:t>
      </w:r>
      <w:r w:rsidR="00447BA9" w:rsidRPr="00811419">
        <w:rPr>
          <w:rFonts w:ascii="Times New Roman" w:hAnsi="Times New Roman" w:cs="Times New Roman"/>
        </w:rPr>
        <w:t>which was released</w:t>
      </w:r>
      <w:r w:rsidR="00BD7F0B" w:rsidRPr="00811419">
        <w:rPr>
          <w:rFonts w:ascii="Times New Roman" w:hAnsi="Times New Roman" w:cs="Times New Roman"/>
        </w:rPr>
        <w:t xml:space="preserve"> in July 2015, uses new satellite types, reduces </w:t>
      </w:r>
      <w:r w:rsidR="00F9333E" w:rsidRPr="00811419">
        <w:rPr>
          <w:rFonts w:ascii="Times New Roman" w:hAnsi="Times New Roman" w:cs="Times New Roman"/>
        </w:rPr>
        <w:t>spurious trends</w:t>
      </w:r>
      <w:r w:rsidR="00BD7F0B" w:rsidRPr="00811419">
        <w:rPr>
          <w:rFonts w:ascii="Times New Roman" w:hAnsi="Times New Roman" w:cs="Times New Roman"/>
        </w:rPr>
        <w:t xml:space="preserve"> and </w:t>
      </w:r>
      <w:r w:rsidR="00F9333E" w:rsidRPr="00811419">
        <w:rPr>
          <w:rFonts w:ascii="Times New Roman" w:hAnsi="Times New Roman" w:cs="Times New Roman"/>
        </w:rPr>
        <w:t>imbala</w:t>
      </w:r>
      <w:r w:rsidR="00BD7F0B" w:rsidRPr="00811419">
        <w:rPr>
          <w:rFonts w:ascii="Times New Roman" w:hAnsi="Times New Roman" w:cs="Times New Roman"/>
        </w:rPr>
        <w:t>nces in water and energy cycles, and tests coupling methodologies. The MERRA2 spans 1980–2015 and is updated in real time with</w:t>
      </w:r>
      <w:r w:rsidR="00F9333E" w:rsidRPr="00811419">
        <w:rPr>
          <w:rFonts w:ascii="Times New Roman" w:hAnsi="Times New Roman" w:cs="Times New Roman"/>
        </w:rPr>
        <w:t xml:space="preserve"> 2-3 week latency. Hourly surface and 2d fields</w:t>
      </w:r>
      <w:r w:rsidR="00BD7F0B" w:rsidRPr="00811419">
        <w:rPr>
          <w:rFonts w:ascii="Times New Roman" w:hAnsi="Times New Roman" w:cs="Times New Roman"/>
        </w:rPr>
        <w:t xml:space="preserve"> are provided;</w:t>
      </w:r>
      <w:r w:rsidR="00F9333E" w:rsidRPr="00811419">
        <w:rPr>
          <w:rFonts w:ascii="Times New Roman" w:hAnsi="Times New Roman" w:cs="Times New Roman"/>
        </w:rPr>
        <w:t xml:space="preserve"> 20% of total </w:t>
      </w:r>
      <w:r w:rsidR="00BD7F0B" w:rsidRPr="00811419">
        <w:rPr>
          <w:rFonts w:ascii="Times New Roman" w:hAnsi="Times New Roman" w:cs="Times New Roman"/>
        </w:rPr>
        <w:t>is</w:t>
      </w:r>
      <w:r w:rsidR="00F9333E" w:rsidRPr="00811419">
        <w:rPr>
          <w:rFonts w:ascii="Times New Roman" w:hAnsi="Times New Roman" w:cs="Times New Roman"/>
        </w:rPr>
        <w:t xml:space="preserve"> aerosols.  MERRA2 driven chem, ocean and land analyses </w:t>
      </w:r>
      <w:r w:rsidR="00BD7F0B" w:rsidRPr="00811419">
        <w:rPr>
          <w:rFonts w:ascii="Times New Roman" w:hAnsi="Times New Roman" w:cs="Times New Roman"/>
        </w:rPr>
        <w:t>will</w:t>
      </w:r>
      <w:r w:rsidR="00F9333E" w:rsidRPr="00811419">
        <w:rPr>
          <w:rFonts w:ascii="Times New Roman" w:hAnsi="Times New Roman" w:cs="Times New Roman"/>
        </w:rPr>
        <w:t xml:space="preserve"> follow.</w:t>
      </w:r>
      <w:r w:rsidR="00BD7F0B" w:rsidRPr="00811419">
        <w:rPr>
          <w:rFonts w:ascii="Times New Roman" w:hAnsi="Times New Roman" w:cs="Times New Roman"/>
        </w:rPr>
        <w:t xml:space="preserve"> The next version of MERRA</w:t>
      </w:r>
      <w:r w:rsidR="00F9333E" w:rsidRPr="00811419">
        <w:rPr>
          <w:rFonts w:ascii="Times New Roman" w:hAnsi="Times New Roman" w:cs="Times New Roman"/>
        </w:rPr>
        <w:t xml:space="preserve"> will be atmos</w:t>
      </w:r>
      <w:r w:rsidR="00447BA9" w:rsidRPr="00811419">
        <w:rPr>
          <w:rFonts w:ascii="Times New Roman" w:hAnsi="Times New Roman" w:cs="Times New Roman"/>
        </w:rPr>
        <w:t>phere-</w:t>
      </w:r>
      <w:r w:rsidR="00F9333E" w:rsidRPr="00811419">
        <w:rPr>
          <w:rFonts w:ascii="Times New Roman" w:hAnsi="Times New Roman" w:cs="Times New Roman"/>
        </w:rPr>
        <w:t>oce</w:t>
      </w:r>
      <w:r w:rsidR="00BD7F0B" w:rsidRPr="00811419">
        <w:rPr>
          <w:rFonts w:ascii="Times New Roman" w:hAnsi="Times New Roman" w:cs="Times New Roman"/>
        </w:rPr>
        <w:t>a</w:t>
      </w:r>
      <w:r w:rsidR="00447BA9" w:rsidRPr="00811419">
        <w:rPr>
          <w:rFonts w:ascii="Times New Roman" w:hAnsi="Times New Roman" w:cs="Times New Roman"/>
        </w:rPr>
        <w:t>n-ice-</w:t>
      </w:r>
      <w:r w:rsidR="00F9333E" w:rsidRPr="00811419">
        <w:rPr>
          <w:rFonts w:ascii="Times New Roman" w:hAnsi="Times New Roman" w:cs="Times New Roman"/>
        </w:rPr>
        <w:t xml:space="preserve">land coupled, </w:t>
      </w:r>
      <w:r w:rsidR="00447BA9" w:rsidRPr="00811419">
        <w:rPr>
          <w:rFonts w:ascii="Times New Roman" w:hAnsi="Times New Roman" w:cs="Times New Roman"/>
        </w:rPr>
        <w:t xml:space="preserve">and will have a </w:t>
      </w:r>
      <w:r w:rsidR="00F9333E" w:rsidRPr="00811419">
        <w:rPr>
          <w:rFonts w:ascii="Times New Roman" w:hAnsi="Times New Roman" w:cs="Times New Roman"/>
        </w:rPr>
        <w:t xml:space="preserve">0.25 </w:t>
      </w:r>
      <w:proofErr w:type="spellStart"/>
      <w:r w:rsidR="00F9333E" w:rsidRPr="00811419">
        <w:rPr>
          <w:rFonts w:ascii="Times New Roman" w:hAnsi="Times New Roman" w:cs="Times New Roman"/>
        </w:rPr>
        <w:t>deg</w:t>
      </w:r>
      <w:proofErr w:type="spellEnd"/>
      <w:r w:rsidR="00F9333E" w:rsidRPr="00811419">
        <w:rPr>
          <w:rFonts w:ascii="Times New Roman" w:hAnsi="Times New Roman" w:cs="Times New Roman"/>
        </w:rPr>
        <w:t xml:space="preserve"> atmosphere and 25</w:t>
      </w:r>
      <w:r w:rsidR="00447BA9" w:rsidRPr="00811419">
        <w:rPr>
          <w:rFonts w:ascii="Times New Roman" w:hAnsi="Times New Roman" w:cs="Times New Roman"/>
        </w:rPr>
        <w:t xml:space="preserve"> </w:t>
      </w:r>
      <w:r w:rsidR="00F9333E" w:rsidRPr="00811419">
        <w:rPr>
          <w:rFonts w:ascii="Times New Roman" w:hAnsi="Times New Roman" w:cs="Times New Roman"/>
        </w:rPr>
        <w:t>km ocean</w:t>
      </w:r>
      <w:r w:rsidR="00447BA9" w:rsidRPr="00811419">
        <w:rPr>
          <w:rFonts w:ascii="Times New Roman" w:hAnsi="Times New Roman" w:cs="Times New Roman"/>
        </w:rPr>
        <w:t>,</w:t>
      </w:r>
      <w:r w:rsidR="00F9333E" w:rsidRPr="00811419">
        <w:rPr>
          <w:rFonts w:ascii="Times New Roman" w:hAnsi="Times New Roman" w:cs="Times New Roman"/>
        </w:rPr>
        <w:t xml:space="preserve"> with</w:t>
      </w:r>
      <w:r w:rsidR="00BD7F0B" w:rsidRPr="00811419">
        <w:rPr>
          <w:rFonts w:ascii="Times New Roman" w:hAnsi="Times New Roman" w:cs="Times New Roman"/>
        </w:rPr>
        <w:t xml:space="preserve"> hybrid </w:t>
      </w:r>
      <w:r w:rsidR="00F9333E" w:rsidRPr="00811419">
        <w:rPr>
          <w:rFonts w:ascii="Times New Roman" w:hAnsi="Times New Roman" w:cs="Times New Roman"/>
        </w:rPr>
        <w:t xml:space="preserve">4DEnVar </w:t>
      </w:r>
      <w:r w:rsidR="00447BA9" w:rsidRPr="00811419">
        <w:rPr>
          <w:rFonts w:ascii="Times New Roman" w:hAnsi="Times New Roman" w:cs="Times New Roman"/>
        </w:rPr>
        <w:t>used for atmosphere data assimilation</w:t>
      </w:r>
      <w:r w:rsidR="00F9333E" w:rsidRPr="00811419">
        <w:rPr>
          <w:rFonts w:ascii="Times New Roman" w:hAnsi="Times New Roman" w:cs="Times New Roman"/>
        </w:rPr>
        <w:t xml:space="preserve">, </w:t>
      </w:r>
      <w:proofErr w:type="spellStart"/>
      <w:r w:rsidR="00F9333E" w:rsidRPr="00811419">
        <w:rPr>
          <w:rFonts w:ascii="Times New Roman" w:hAnsi="Times New Roman" w:cs="Times New Roman"/>
        </w:rPr>
        <w:t>EnKF</w:t>
      </w:r>
      <w:proofErr w:type="spellEnd"/>
      <w:r w:rsidR="00447BA9" w:rsidRPr="00811419">
        <w:rPr>
          <w:rFonts w:ascii="Times New Roman" w:hAnsi="Times New Roman" w:cs="Times New Roman"/>
        </w:rPr>
        <w:t xml:space="preserve"> for</w:t>
      </w:r>
      <w:r w:rsidR="00F9333E" w:rsidRPr="00811419">
        <w:rPr>
          <w:rFonts w:ascii="Times New Roman" w:hAnsi="Times New Roman" w:cs="Times New Roman"/>
        </w:rPr>
        <w:t xml:space="preserve"> land, </w:t>
      </w:r>
      <w:r w:rsidR="00BD7F0B" w:rsidRPr="00811419">
        <w:rPr>
          <w:rFonts w:ascii="Times New Roman" w:hAnsi="Times New Roman" w:cs="Times New Roman"/>
        </w:rPr>
        <w:t xml:space="preserve">and </w:t>
      </w:r>
      <w:proofErr w:type="spellStart"/>
      <w:r w:rsidR="00F9333E" w:rsidRPr="00811419">
        <w:rPr>
          <w:rFonts w:ascii="Times New Roman" w:hAnsi="Times New Roman" w:cs="Times New Roman"/>
        </w:rPr>
        <w:t>EnOI</w:t>
      </w:r>
      <w:proofErr w:type="spellEnd"/>
      <w:r w:rsidR="00F9333E" w:rsidRPr="00811419">
        <w:rPr>
          <w:rFonts w:ascii="Times New Roman" w:hAnsi="Times New Roman" w:cs="Times New Roman"/>
        </w:rPr>
        <w:t xml:space="preserve"> </w:t>
      </w:r>
      <w:r w:rsidR="00447BA9" w:rsidRPr="00811419">
        <w:rPr>
          <w:rFonts w:ascii="Times New Roman" w:hAnsi="Times New Roman" w:cs="Times New Roman"/>
        </w:rPr>
        <w:t xml:space="preserve">for </w:t>
      </w:r>
      <w:r w:rsidR="00F9333E" w:rsidRPr="00811419">
        <w:rPr>
          <w:rFonts w:ascii="Times New Roman" w:hAnsi="Times New Roman" w:cs="Times New Roman"/>
        </w:rPr>
        <w:t>ocean.</w:t>
      </w:r>
    </w:p>
    <w:p w14:paraId="1E83654D" w14:textId="77777777" w:rsidR="00F9333E" w:rsidRPr="00811419" w:rsidRDefault="00F9333E" w:rsidP="00F9333E">
      <w:pPr>
        <w:rPr>
          <w:rFonts w:ascii="Times New Roman" w:hAnsi="Times New Roman" w:cs="Times New Roman"/>
        </w:rPr>
      </w:pPr>
    </w:p>
    <w:p w14:paraId="7437A630" w14:textId="3F2A5985" w:rsidR="00F9333E" w:rsidRPr="00811419" w:rsidRDefault="00447BA9" w:rsidP="00F9333E">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6ED4AB0F" w14:textId="76A3A361" w:rsidR="00447BA9" w:rsidRPr="00811419" w:rsidRDefault="00E02AFA" w:rsidP="00E02AFA">
      <w:pPr>
        <w:ind w:firstLine="360"/>
        <w:rPr>
          <w:rFonts w:ascii="Times New Roman" w:hAnsi="Times New Roman" w:cs="Times New Roman"/>
        </w:rPr>
      </w:pPr>
      <w:r w:rsidRPr="00811419">
        <w:rPr>
          <w:rFonts w:ascii="Times New Roman" w:hAnsi="Times New Roman" w:cs="Times New Roman"/>
        </w:rPr>
        <w:t>The workshop participants first</w:t>
      </w:r>
      <w:r w:rsidR="00447BA9" w:rsidRPr="00811419">
        <w:rPr>
          <w:rFonts w:ascii="Times New Roman" w:hAnsi="Times New Roman" w:cs="Times New Roman"/>
        </w:rPr>
        <w:t xml:space="preserve"> discussed whether </w:t>
      </w:r>
      <w:r w:rsidR="00F9333E" w:rsidRPr="00811419">
        <w:rPr>
          <w:rFonts w:ascii="Times New Roman" w:hAnsi="Times New Roman" w:cs="Times New Roman"/>
        </w:rPr>
        <w:t xml:space="preserve">a centralized database </w:t>
      </w:r>
      <w:r w:rsidRPr="00811419">
        <w:rPr>
          <w:rFonts w:ascii="Times New Roman" w:hAnsi="Times New Roman" w:cs="Times New Roman"/>
        </w:rPr>
        <w:t>is</w:t>
      </w:r>
      <w:r w:rsidR="00447BA9" w:rsidRPr="00811419">
        <w:rPr>
          <w:rFonts w:ascii="Times New Roman" w:hAnsi="Times New Roman" w:cs="Times New Roman"/>
        </w:rPr>
        <w:t xml:space="preserve"> needed for reanalysis observations/innovation stats. </w:t>
      </w:r>
      <w:r w:rsidRPr="00811419">
        <w:rPr>
          <w:rFonts w:ascii="Times New Roman" w:hAnsi="Times New Roman" w:cs="Times New Roman"/>
        </w:rPr>
        <w:t>In response, it was posited</w:t>
      </w:r>
      <w:r w:rsidR="00447BA9" w:rsidRPr="00811419">
        <w:rPr>
          <w:rFonts w:ascii="Times New Roman" w:hAnsi="Times New Roman" w:cs="Times New Roman"/>
        </w:rPr>
        <w:t xml:space="preserve"> that a de</w:t>
      </w:r>
      <w:r w:rsidR="00F9333E" w:rsidRPr="00811419">
        <w:rPr>
          <w:rFonts w:ascii="Times New Roman" w:hAnsi="Times New Roman" w:cs="Times New Roman"/>
        </w:rPr>
        <w:t xml:space="preserve">centralized </w:t>
      </w:r>
      <w:r w:rsidR="00447BA9" w:rsidRPr="00811419">
        <w:rPr>
          <w:rFonts w:ascii="Times New Roman" w:hAnsi="Times New Roman" w:cs="Times New Roman"/>
        </w:rPr>
        <w:t xml:space="preserve">database </w:t>
      </w:r>
      <w:r w:rsidR="00F9333E" w:rsidRPr="00811419">
        <w:rPr>
          <w:rFonts w:ascii="Times New Roman" w:hAnsi="Times New Roman" w:cs="Times New Roman"/>
        </w:rPr>
        <w:t>would be better</w:t>
      </w:r>
      <w:r w:rsidR="00447BA9" w:rsidRPr="00811419">
        <w:rPr>
          <w:rFonts w:ascii="Times New Roman" w:hAnsi="Times New Roman" w:cs="Times New Roman"/>
        </w:rPr>
        <w:t xml:space="preserve"> and more practical</w:t>
      </w:r>
      <w:r w:rsidR="00F9333E" w:rsidRPr="00811419">
        <w:rPr>
          <w:rFonts w:ascii="Times New Roman" w:hAnsi="Times New Roman" w:cs="Times New Roman"/>
        </w:rPr>
        <w:t xml:space="preserve">, with communications software </w:t>
      </w:r>
      <w:r w:rsidR="00447BA9" w:rsidRPr="00811419">
        <w:rPr>
          <w:rFonts w:ascii="Times New Roman" w:hAnsi="Times New Roman" w:cs="Times New Roman"/>
        </w:rPr>
        <w:t>such that</w:t>
      </w:r>
      <w:r w:rsidR="00F9333E" w:rsidRPr="00811419">
        <w:rPr>
          <w:rFonts w:ascii="Times New Roman" w:hAnsi="Times New Roman" w:cs="Times New Roman"/>
        </w:rPr>
        <w:t xml:space="preserve"> different databases can talk to each other.</w:t>
      </w:r>
      <w:r w:rsidR="00447BA9" w:rsidRPr="00811419">
        <w:rPr>
          <w:rFonts w:ascii="Times New Roman" w:hAnsi="Times New Roman" w:cs="Times New Roman"/>
        </w:rPr>
        <w:t xml:space="preserve"> The question of whether it is possible to scale with</w:t>
      </w:r>
      <w:r w:rsidR="00F9333E" w:rsidRPr="00811419">
        <w:rPr>
          <w:rFonts w:ascii="Times New Roman" w:hAnsi="Times New Roman" w:cs="Times New Roman"/>
        </w:rPr>
        <w:t xml:space="preserve"> new sat</w:t>
      </w:r>
      <w:r w:rsidR="00447BA9" w:rsidRPr="00811419">
        <w:rPr>
          <w:rFonts w:ascii="Times New Roman" w:hAnsi="Times New Roman" w:cs="Times New Roman"/>
        </w:rPr>
        <w:t>ellite</w:t>
      </w:r>
      <w:r w:rsidR="00F9333E" w:rsidRPr="00811419">
        <w:rPr>
          <w:rFonts w:ascii="Times New Roman" w:hAnsi="Times New Roman" w:cs="Times New Roman"/>
        </w:rPr>
        <w:t xml:space="preserve"> instruments</w:t>
      </w:r>
      <w:r w:rsidR="00447BA9" w:rsidRPr="00811419">
        <w:rPr>
          <w:rFonts w:ascii="Times New Roman" w:hAnsi="Times New Roman" w:cs="Times New Roman"/>
        </w:rPr>
        <w:t xml:space="preserve"> was raised. It was suggested that the most important issue is adopted unified s</w:t>
      </w:r>
      <w:r w:rsidRPr="00811419">
        <w:rPr>
          <w:rFonts w:ascii="Times New Roman" w:hAnsi="Times New Roman" w:cs="Times New Roman"/>
        </w:rPr>
        <w:t xml:space="preserve">tandards for metadata in order </w:t>
      </w:r>
      <w:r w:rsidR="00447BA9" w:rsidRPr="00811419">
        <w:rPr>
          <w:rFonts w:ascii="Times New Roman" w:hAnsi="Times New Roman" w:cs="Times New Roman"/>
        </w:rPr>
        <w:t>t</w:t>
      </w:r>
      <w:r w:rsidRPr="00811419">
        <w:rPr>
          <w:rFonts w:ascii="Times New Roman" w:hAnsi="Times New Roman" w:cs="Times New Roman"/>
        </w:rPr>
        <w:t>o</w:t>
      </w:r>
      <w:r w:rsidR="00447BA9" w:rsidRPr="00811419">
        <w:rPr>
          <w:rFonts w:ascii="Times New Roman" w:hAnsi="Times New Roman" w:cs="Times New Roman"/>
        </w:rPr>
        <w:t xml:space="preserve"> bridge the gap </w:t>
      </w:r>
      <w:r w:rsidR="00F9333E" w:rsidRPr="00811419">
        <w:rPr>
          <w:rFonts w:ascii="Times New Roman" w:hAnsi="Times New Roman" w:cs="Times New Roman"/>
        </w:rPr>
        <w:t>between hindcasts and monitoring</w:t>
      </w:r>
      <w:r w:rsidR="00447BA9" w:rsidRPr="00811419">
        <w:rPr>
          <w:rFonts w:ascii="Times New Roman" w:hAnsi="Times New Roman" w:cs="Times New Roman"/>
        </w:rPr>
        <w:t>. It was noted that the NCEP/NCAR Reanalysis 1 (R1) is</w:t>
      </w:r>
      <w:r w:rsidR="00F9333E" w:rsidRPr="00811419">
        <w:rPr>
          <w:rFonts w:ascii="Times New Roman" w:hAnsi="Times New Roman" w:cs="Times New Roman"/>
        </w:rPr>
        <w:t xml:space="preserve"> still </w:t>
      </w:r>
      <w:r w:rsidR="00447BA9" w:rsidRPr="00811419">
        <w:rPr>
          <w:rFonts w:ascii="Times New Roman" w:hAnsi="Times New Roman" w:cs="Times New Roman"/>
        </w:rPr>
        <w:t xml:space="preserve">widely </w:t>
      </w:r>
      <w:r w:rsidR="00F9333E" w:rsidRPr="00811419">
        <w:rPr>
          <w:rFonts w:ascii="Times New Roman" w:hAnsi="Times New Roman" w:cs="Times New Roman"/>
        </w:rPr>
        <w:t xml:space="preserve">used because of </w:t>
      </w:r>
      <w:r w:rsidR="00447BA9" w:rsidRPr="00811419">
        <w:rPr>
          <w:rFonts w:ascii="Times New Roman" w:hAnsi="Times New Roman" w:cs="Times New Roman"/>
        </w:rPr>
        <w:t xml:space="preserve">its near real-time aspect, and because it is most </w:t>
      </w:r>
      <w:r w:rsidR="00F9333E" w:rsidRPr="00811419">
        <w:rPr>
          <w:rFonts w:ascii="Times New Roman" w:hAnsi="Times New Roman" w:cs="Times New Roman"/>
        </w:rPr>
        <w:t>stable for long-term time series</w:t>
      </w:r>
      <w:r w:rsidR="00447BA9" w:rsidRPr="00811419">
        <w:rPr>
          <w:rFonts w:ascii="Times New Roman" w:hAnsi="Times New Roman" w:cs="Times New Roman"/>
        </w:rPr>
        <w:t xml:space="preserve">. Although it was felt that a unified reanalysis for both </w:t>
      </w:r>
      <w:r w:rsidRPr="00811419">
        <w:rPr>
          <w:rFonts w:ascii="Times New Roman" w:hAnsi="Times New Roman" w:cs="Times New Roman"/>
        </w:rPr>
        <w:t xml:space="preserve">hindcasts and </w:t>
      </w:r>
      <w:r w:rsidR="00447BA9" w:rsidRPr="00811419">
        <w:rPr>
          <w:rFonts w:ascii="Times New Roman" w:hAnsi="Times New Roman" w:cs="Times New Roman"/>
        </w:rPr>
        <w:t>monitoring should be a</w:t>
      </w:r>
      <w:r w:rsidRPr="00811419">
        <w:rPr>
          <w:rFonts w:ascii="Times New Roman" w:hAnsi="Times New Roman" w:cs="Times New Roman"/>
        </w:rPr>
        <w:t>n NCEP</w:t>
      </w:r>
      <w:r w:rsidR="00447BA9" w:rsidRPr="00811419">
        <w:rPr>
          <w:rFonts w:ascii="Times New Roman" w:hAnsi="Times New Roman" w:cs="Times New Roman"/>
        </w:rPr>
        <w:t xml:space="preserve"> goal, for now there is a desire to keep these two reanalysis systems separate at NCEP. </w:t>
      </w:r>
    </w:p>
    <w:p w14:paraId="1D0375F1" w14:textId="28D05C5F" w:rsidR="004A44E1" w:rsidRPr="00811419" w:rsidRDefault="00447BA9" w:rsidP="004A44E1">
      <w:pPr>
        <w:ind w:firstLine="360"/>
        <w:rPr>
          <w:rFonts w:ascii="Times New Roman" w:hAnsi="Times New Roman" w:cs="Times New Roman"/>
        </w:rPr>
      </w:pPr>
      <w:r w:rsidRPr="00811419">
        <w:rPr>
          <w:rFonts w:ascii="Times New Roman" w:hAnsi="Times New Roman" w:cs="Times New Roman"/>
        </w:rPr>
        <w:t xml:space="preserve">Another issue discussed was </w:t>
      </w:r>
      <w:r w:rsidR="00F9333E" w:rsidRPr="00811419">
        <w:rPr>
          <w:rFonts w:ascii="Times New Roman" w:hAnsi="Times New Roman" w:cs="Times New Roman"/>
        </w:rPr>
        <w:t>what advances in oce</w:t>
      </w:r>
      <w:r w:rsidRPr="00811419">
        <w:rPr>
          <w:rFonts w:ascii="Times New Roman" w:hAnsi="Times New Roman" w:cs="Times New Roman"/>
        </w:rPr>
        <w:t>an coupling are appropriate now, and how to best spin up oceans. It was noted that</w:t>
      </w:r>
      <w:r w:rsidR="00F9333E" w:rsidRPr="00811419">
        <w:rPr>
          <w:rFonts w:ascii="Times New Roman" w:hAnsi="Times New Roman" w:cs="Times New Roman"/>
        </w:rPr>
        <w:t xml:space="preserve"> using ‘streams’ is a problem</w:t>
      </w:r>
      <w:r w:rsidRPr="00811419">
        <w:rPr>
          <w:rFonts w:ascii="Times New Roman" w:hAnsi="Times New Roman" w:cs="Times New Roman"/>
        </w:rPr>
        <w:t xml:space="preserve">. It was reported that </w:t>
      </w:r>
      <w:r w:rsidRPr="00811419">
        <w:rPr>
          <w:rFonts w:ascii="Times New Roman" w:hAnsi="Times New Roman" w:cs="Times New Roman"/>
        </w:rPr>
        <w:lastRenderedPageBreak/>
        <w:t xml:space="preserve">ECMWF is looking at the </w:t>
      </w:r>
      <w:r w:rsidR="00F9333E" w:rsidRPr="00811419">
        <w:rPr>
          <w:rFonts w:ascii="Times New Roman" w:hAnsi="Times New Roman" w:cs="Times New Roman"/>
        </w:rPr>
        <w:t xml:space="preserve">sensitivity of deep oceans as </w:t>
      </w:r>
      <w:r w:rsidRPr="00811419">
        <w:rPr>
          <w:rFonts w:ascii="Times New Roman" w:hAnsi="Times New Roman" w:cs="Times New Roman"/>
        </w:rPr>
        <w:t xml:space="preserve">the ocean spins up, and that it is only possible to constrain the first few hundred meters of the ocean, not the deep oceans. The concept of using a slab ocean was considered problematic, with some layers </w:t>
      </w:r>
      <w:r w:rsidR="00F9333E" w:rsidRPr="00811419">
        <w:rPr>
          <w:rFonts w:ascii="Times New Roman" w:hAnsi="Times New Roman" w:cs="Times New Roman"/>
        </w:rPr>
        <w:t xml:space="preserve">operating on such long times scales </w:t>
      </w:r>
      <w:r w:rsidRPr="00811419">
        <w:rPr>
          <w:rFonts w:ascii="Times New Roman" w:hAnsi="Times New Roman" w:cs="Times New Roman"/>
        </w:rPr>
        <w:t>that they can’t be tracked</w:t>
      </w:r>
      <w:r w:rsidR="004A44E1" w:rsidRPr="00811419">
        <w:rPr>
          <w:rFonts w:ascii="Times New Roman" w:hAnsi="Times New Roman" w:cs="Times New Roman"/>
        </w:rPr>
        <w:t xml:space="preserve">. On the other hand, layers operating on </w:t>
      </w:r>
      <w:r w:rsidR="00F9333E" w:rsidRPr="00811419">
        <w:rPr>
          <w:rFonts w:ascii="Times New Roman" w:hAnsi="Times New Roman" w:cs="Times New Roman"/>
        </w:rPr>
        <w:t>decadal and</w:t>
      </w:r>
      <w:r w:rsidR="004A44E1" w:rsidRPr="00811419">
        <w:rPr>
          <w:rFonts w:ascii="Times New Roman" w:hAnsi="Times New Roman" w:cs="Times New Roman"/>
        </w:rPr>
        <w:t xml:space="preserve"> shorter time scales can be tracked</w:t>
      </w:r>
      <w:r w:rsidR="00F9333E" w:rsidRPr="00811419">
        <w:rPr>
          <w:rFonts w:ascii="Times New Roman" w:hAnsi="Times New Roman" w:cs="Times New Roman"/>
        </w:rPr>
        <w:t>.</w:t>
      </w:r>
      <w:r w:rsidR="004A44E1" w:rsidRPr="00811419">
        <w:rPr>
          <w:rFonts w:ascii="Times New Roman" w:hAnsi="Times New Roman" w:cs="Times New Roman"/>
        </w:rPr>
        <w:t xml:space="preserve"> </w:t>
      </w:r>
    </w:p>
    <w:p w14:paraId="5C7464C1" w14:textId="3201012D" w:rsidR="004A44E1" w:rsidRPr="00811419" w:rsidRDefault="004A44E1" w:rsidP="004A44E1">
      <w:pPr>
        <w:ind w:firstLine="360"/>
        <w:rPr>
          <w:rFonts w:ascii="Times New Roman" w:hAnsi="Times New Roman" w:cs="Times New Roman"/>
        </w:rPr>
      </w:pPr>
      <w:r w:rsidRPr="00811419">
        <w:rPr>
          <w:rFonts w:ascii="Times New Roman" w:hAnsi="Times New Roman" w:cs="Times New Roman"/>
        </w:rPr>
        <w:t>Finally, the question was posed as to</w:t>
      </w:r>
      <w:r w:rsidR="00E02AFA" w:rsidRPr="00811419">
        <w:rPr>
          <w:rFonts w:ascii="Times New Roman" w:hAnsi="Times New Roman" w:cs="Times New Roman"/>
        </w:rPr>
        <w:t xml:space="preserve"> how</w:t>
      </w:r>
      <w:r w:rsidRPr="00811419">
        <w:rPr>
          <w:rFonts w:ascii="Times New Roman" w:hAnsi="Times New Roman" w:cs="Times New Roman"/>
        </w:rPr>
        <w:t>, if a reanalysis data</w:t>
      </w:r>
      <w:r w:rsidR="00F9786C" w:rsidRPr="00811419">
        <w:rPr>
          <w:rFonts w:ascii="Times New Roman" w:hAnsi="Times New Roman" w:cs="Times New Roman"/>
        </w:rPr>
        <w:t xml:space="preserve">set is not uniformly better </w:t>
      </w:r>
      <w:proofErr w:type="gramStart"/>
      <w:r w:rsidR="00F9786C" w:rsidRPr="00811419">
        <w:rPr>
          <w:rFonts w:ascii="Times New Roman" w:hAnsi="Times New Roman" w:cs="Times New Roman"/>
        </w:rPr>
        <w:t xml:space="preserve">in </w:t>
      </w:r>
      <w:r w:rsidRPr="00811419">
        <w:rPr>
          <w:rFonts w:ascii="Times New Roman" w:hAnsi="Times New Roman" w:cs="Times New Roman"/>
        </w:rPr>
        <w:t>each new iteration</w:t>
      </w:r>
      <w:proofErr w:type="gramEnd"/>
      <w:r w:rsidRPr="00811419">
        <w:rPr>
          <w:rFonts w:ascii="Times New Roman" w:hAnsi="Times New Roman" w:cs="Times New Roman"/>
        </w:rPr>
        <w:t xml:space="preserve">, </w:t>
      </w:r>
      <w:r w:rsidR="00E02AFA" w:rsidRPr="00811419">
        <w:rPr>
          <w:rFonts w:ascii="Times New Roman" w:hAnsi="Times New Roman" w:cs="Times New Roman"/>
        </w:rPr>
        <w:t>this should be</w:t>
      </w:r>
      <w:r w:rsidRPr="00811419">
        <w:rPr>
          <w:rFonts w:ascii="Times New Roman" w:hAnsi="Times New Roman" w:cs="Times New Roman"/>
        </w:rPr>
        <w:t xml:space="preserve"> communicate</w:t>
      </w:r>
      <w:r w:rsidR="00E02AFA" w:rsidRPr="00811419">
        <w:rPr>
          <w:rFonts w:ascii="Times New Roman" w:hAnsi="Times New Roman" w:cs="Times New Roman"/>
        </w:rPr>
        <w:t>d</w:t>
      </w:r>
      <w:r w:rsidRPr="00811419">
        <w:rPr>
          <w:rFonts w:ascii="Times New Roman" w:hAnsi="Times New Roman" w:cs="Times New Roman"/>
        </w:rPr>
        <w:t>.</w:t>
      </w:r>
    </w:p>
    <w:p w14:paraId="216D8873" w14:textId="77777777" w:rsidR="006F7EFE" w:rsidRPr="00811419" w:rsidRDefault="006F7EFE" w:rsidP="006F7EFE">
      <w:pPr>
        <w:rPr>
          <w:rFonts w:ascii="Times New Roman" w:hAnsi="Times New Roman" w:cs="Times New Roman"/>
          <w:b/>
        </w:rPr>
      </w:pPr>
    </w:p>
    <w:p w14:paraId="73061F7E" w14:textId="39DCCB9D"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Developments in the Stratosphere</w:t>
      </w:r>
    </w:p>
    <w:p w14:paraId="7FB2D688" w14:textId="77777777" w:rsidR="00833BB4" w:rsidRPr="00811419" w:rsidRDefault="00833BB4" w:rsidP="00833BB4">
      <w:pPr>
        <w:pStyle w:val="ListParagraph"/>
        <w:ind w:left="1080"/>
        <w:rPr>
          <w:rFonts w:ascii="Times New Roman" w:hAnsi="Times New Roman" w:cs="Times New Roman"/>
          <w:b/>
        </w:rPr>
      </w:pPr>
    </w:p>
    <w:p w14:paraId="3A93EC28" w14:textId="41022D1C" w:rsidR="008A31E1" w:rsidRDefault="005169E4" w:rsidP="008A31E1">
      <w:pPr>
        <w:pStyle w:val="ListParagraph"/>
        <w:numPr>
          <w:ilvl w:val="2"/>
          <w:numId w:val="1"/>
        </w:numPr>
        <w:rPr>
          <w:rFonts w:ascii="Times New Roman" w:hAnsi="Times New Roman" w:cs="Times New Roman"/>
          <w:b/>
        </w:rPr>
      </w:pPr>
      <w:r w:rsidRPr="00811419">
        <w:rPr>
          <w:rFonts w:ascii="Times New Roman" w:hAnsi="Times New Roman" w:cs="Times New Roman"/>
          <w:b/>
        </w:rPr>
        <w:t>Summary of presentations</w:t>
      </w:r>
    </w:p>
    <w:p w14:paraId="0B896730" w14:textId="77777777" w:rsidR="005169E4" w:rsidRPr="005169E4" w:rsidRDefault="005169E4" w:rsidP="005169E4">
      <w:pPr>
        <w:pStyle w:val="ListParagraph"/>
        <w:ind w:left="1800"/>
        <w:rPr>
          <w:rFonts w:ascii="Times New Roman" w:hAnsi="Times New Roman" w:cs="Times New Roman"/>
          <w:b/>
        </w:rPr>
      </w:pPr>
    </w:p>
    <w:p w14:paraId="7A9D90B0" w14:textId="77777777" w:rsidR="005169E4" w:rsidRDefault="00FD389E" w:rsidP="005169E4">
      <w:pPr>
        <w:ind w:firstLine="360"/>
        <w:rPr>
          <w:rFonts w:ascii="Times New Roman" w:hAnsi="Times New Roman" w:cs="Times New Roman"/>
        </w:rPr>
      </w:pPr>
      <w:r w:rsidRPr="00811419">
        <w:rPr>
          <w:rFonts w:ascii="Times New Roman" w:hAnsi="Times New Roman" w:cs="Times New Roman"/>
        </w:rPr>
        <w:t>The s</w:t>
      </w:r>
      <w:r w:rsidR="008A31E1" w:rsidRPr="00811419">
        <w:rPr>
          <w:rFonts w:ascii="Times New Roman" w:hAnsi="Times New Roman" w:cs="Times New Roman"/>
        </w:rPr>
        <w:t xml:space="preserve">tatus </w:t>
      </w:r>
      <w:r w:rsidRPr="00811419">
        <w:rPr>
          <w:rFonts w:ascii="Times New Roman" w:hAnsi="Times New Roman" w:cs="Times New Roman"/>
        </w:rPr>
        <w:t>of NCEP’s improvements of</w:t>
      </w:r>
      <w:r w:rsidR="008A31E1" w:rsidRPr="00811419">
        <w:rPr>
          <w:rFonts w:ascii="Times New Roman" w:hAnsi="Times New Roman" w:cs="Times New Roman"/>
        </w:rPr>
        <w:t xml:space="preserve"> the stratosphere in reanalysis</w:t>
      </w:r>
      <w:r w:rsidRPr="00811419">
        <w:rPr>
          <w:rFonts w:ascii="Times New Roman" w:hAnsi="Times New Roman" w:cs="Times New Roman"/>
        </w:rPr>
        <w:t xml:space="preserve"> was presented. Problems were noted with the </w:t>
      </w:r>
      <w:r w:rsidR="008A31E1" w:rsidRPr="00811419">
        <w:rPr>
          <w:rFonts w:ascii="Times New Roman" w:hAnsi="Times New Roman" w:cs="Times New Roman"/>
        </w:rPr>
        <w:t>representation of oscillations</w:t>
      </w:r>
      <w:r w:rsidRPr="00811419">
        <w:rPr>
          <w:rFonts w:ascii="Times New Roman" w:hAnsi="Times New Roman" w:cs="Times New Roman"/>
        </w:rPr>
        <w:t xml:space="preserve">, and satellite bias corrections are </w:t>
      </w:r>
      <w:proofErr w:type="gramStart"/>
      <w:r w:rsidRPr="00811419">
        <w:rPr>
          <w:rFonts w:ascii="Times New Roman" w:hAnsi="Times New Roman" w:cs="Times New Roman"/>
        </w:rPr>
        <w:t>needed(</w:t>
      </w:r>
      <w:proofErr w:type="gramEnd"/>
      <w:r w:rsidRPr="00811419">
        <w:rPr>
          <w:rFonts w:ascii="Times New Roman" w:hAnsi="Times New Roman" w:cs="Times New Roman"/>
        </w:rPr>
        <w:t xml:space="preserve">?) Observation transitions have led to jumps. Multiple tests with CFSR have been performed, in which SSU Ch3 and AMSU Ch14 </w:t>
      </w:r>
      <w:proofErr w:type="gramStart"/>
      <w:r w:rsidRPr="00811419">
        <w:rPr>
          <w:rFonts w:ascii="Times New Roman" w:hAnsi="Times New Roman" w:cs="Times New Roman"/>
        </w:rPr>
        <w:t>were</w:t>
      </w:r>
      <w:proofErr w:type="gramEnd"/>
      <w:r w:rsidRPr="00811419">
        <w:rPr>
          <w:rFonts w:ascii="Times New Roman" w:hAnsi="Times New Roman" w:cs="Times New Roman"/>
        </w:rPr>
        <w:t xml:space="preserve"> compared. </w:t>
      </w:r>
      <w:r w:rsidR="008A31E1" w:rsidRPr="00811419">
        <w:rPr>
          <w:rFonts w:ascii="Times New Roman" w:hAnsi="Times New Roman" w:cs="Times New Roman"/>
        </w:rPr>
        <w:t xml:space="preserve">CFSR and </w:t>
      </w:r>
      <w:r w:rsidRPr="00811419">
        <w:rPr>
          <w:rFonts w:ascii="Times New Roman" w:hAnsi="Times New Roman" w:cs="Times New Roman"/>
        </w:rPr>
        <w:t xml:space="preserve">a </w:t>
      </w:r>
      <w:r w:rsidR="008A31E1" w:rsidRPr="00811419">
        <w:rPr>
          <w:rFonts w:ascii="Times New Roman" w:hAnsi="Times New Roman" w:cs="Times New Roman"/>
        </w:rPr>
        <w:t xml:space="preserve">3-year test run </w:t>
      </w:r>
      <w:r w:rsidRPr="00811419">
        <w:rPr>
          <w:rFonts w:ascii="Times New Roman" w:hAnsi="Times New Roman" w:cs="Times New Roman"/>
        </w:rPr>
        <w:t xml:space="preserve">are found to </w:t>
      </w:r>
      <w:r w:rsidR="008A31E1" w:rsidRPr="00811419">
        <w:rPr>
          <w:rFonts w:ascii="Times New Roman" w:hAnsi="Times New Roman" w:cs="Times New Roman"/>
        </w:rPr>
        <w:t>match well for the seasonal cycle</w:t>
      </w:r>
      <w:r w:rsidRPr="00811419">
        <w:rPr>
          <w:rFonts w:ascii="Times New Roman" w:hAnsi="Times New Roman" w:cs="Times New Roman"/>
        </w:rPr>
        <w:t>.</w:t>
      </w:r>
      <w:r w:rsidR="005169E4">
        <w:rPr>
          <w:rFonts w:ascii="Times New Roman" w:hAnsi="Times New Roman" w:cs="Times New Roman"/>
        </w:rPr>
        <w:t xml:space="preserve"> A conclusion</w:t>
      </w:r>
      <w:r w:rsidRPr="00811419">
        <w:rPr>
          <w:rFonts w:ascii="Times New Roman" w:hAnsi="Times New Roman" w:cs="Times New Roman"/>
        </w:rPr>
        <w:t xml:space="preserve"> was that while there is an understanding of why problems exist in the representation of the stratosphere, it is not known how to </w:t>
      </w:r>
      <w:r w:rsidR="008A31E1" w:rsidRPr="00811419">
        <w:rPr>
          <w:rFonts w:ascii="Times New Roman" w:hAnsi="Times New Roman" w:cs="Times New Roman"/>
        </w:rPr>
        <w:t>solve them</w:t>
      </w:r>
      <w:r w:rsidRPr="00811419">
        <w:rPr>
          <w:rFonts w:ascii="Times New Roman" w:hAnsi="Times New Roman" w:cs="Times New Roman"/>
        </w:rPr>
        <w:t>.</w:t>
      </w:r>
    </w:p>
    <w:p w14:paraId="3BE6227B" w14:textId="1C6FB462" w:rsidR="00746589" w:rsidRPr="00811419" w:rsidRDefault="005169E4" w:rsidP="005169E4">
      <w:pPr>
        <w:ind w:firstLine="360"/>
        <w:rPr>
          <w:rFonts w:ascii="Times New Roman" w:hAnsi="Times New Roman" w:cs="Times New Roman"/>
        </w:rPr>
      </w:pPr>
      <w:r>
        <w:rPr>
          <w:rFonts w:ascii="Times New Roman" w:hAnsi="Times New Roman" w:cs="Times New Roman"/>
        </w:rPr>
        <w:t>An overview of aerosol modeling and the need for including aerosols in climate reanalysis was described. It was noted that aerosols are critical for capturing cloud-radiation interactions, to improve data assimilation, and to assess air quality. Including aerosols impacts operational models, with operational benefits seen for m</w:t>
      </w:r>
      <w:r w:rsidR="0084435F" w:rsidRPr="005169E4">
        <w:rPr>
          <w:rFonts w:ascii="Times New Roman" w:hAnsi="Times New Roman" w:cs="Times New Roman"/>
        </w:rPr>
        <w:t xml:space="preserve">edium-range forecasting, </w:t>
      </w:r>
      <w:r>
        <w:rPr>
          <w:rFonts w:ascii="Times New Roman" w:hAnsi="Times New Roman" w:cs="Times New Roman"/>
        </w:rPr>
        <w:t xml:space="preserve">and capturing </w:t>
      </w:r>
      <w:r w:rsidR="0084435F" w:rsidRPr="005169E4">
        <w:rPr>
          <w:rFonts w:ascii="Times New Roman" w:hAnsi="Times New Roman" w:cs="Times New Roman"/>
        </w:rPr>
        <w:t>aerosol-chemistry-climate interactions</w:t>
      </w:r>
      <w:r>
        <w:rPr>
          <w:rFonts w:ascii="Times New Roman" w:hAnsi="Times New Roman" w:cs="Times New Roman"/>
        </w:rPr>
        <w:t xml:space="preserve">. It is also desirable to have prognostic </w:t>
      </w:r>
      <w:r w:rsidR="0084435F" w:rsidRPr="00811419">
        <w:rPr>
          <w:rFonts w:ascii="Times New Roman" w:hAnsi="Times New Roman" w:cs="Times New Roman"/>
        </w:rPr>
        <w:t>aerosol capabilities</w:t>
      </w:r>
      <w:r>
        <w:rPr>
          <w:rFonts w:ascii="Times New Roman" w:hAnsi="Times New Roman" w:cs="Times New Roman"/>
        </w:rPr>
        <w:t>, and to do trajectory analysis related to volcanic eruption. At NASA Goddard, aerosol reanalysis is underway. It was noted that a</w:t>
      </w:r>
      <w:r w:rsidR="00746589" w:rsidRPr="00811419">
        <w:rPr>
          <w:rFonts w:ascii="Times New Roman" w:hAnsi="Times New Roman" w:cs="Times New Roman"/>
        </w:rPr>
        <w:t>erosols are underdetermined</w:t>
      </w:r>
      <w:r>
        <w:rPr>
          <w:rFonts w:ascii="Times New Roman" w:hAnsi="Times New Roman" w:cs="Times New Roman"/>
        </w:rPr>
        <w:t xml:space="preserve"> in general. Observing systems include</w:t>
      </w:r>
    </w:p>
    <w:p w14:paraId="10F3D165" w14:textId="77777777" w:rsidR="005169E4" w:rsidRDefault="00746589" w:rsidP="005169E4">
      <w:pPr>
        <w:rPr>
          <w:rFonts w:ascii="Times New Roman" w:hAnsi="Times New Roman" w:cs="Times New Roman"/>
        </w:rPr>
      </w:pPr>
      <w:proofErr w:type="gramStart"/>
      <w:r w:rsidRPr="00811419">
        <w:rPr>
          <w:rFonts w:ascii="Times New Roman" w:hAnsi="Times New Roman" w:cs="Times New Roman"/>
        </w:rPr>
        <w:t xml:space="preserve">Lidar, </w:t>
      </w:r>
      <w:r w:rsidR="005169E4">
        <w:rPr>
          <w:rFonts w:ascii="Times New Roman" w:hAnsi="Times New Roman" w:cs="Times New Roman"/>
        </w:rPr>
        <w:t xml:space="preserve">a </w:t>
      </w:r>
      <w:r w:rsidRPr="00811419">
        <w:rPr>
          <w:rFonts w:ascii="Times New Roman" w:hAnsi="Times New Roman" w:cs="Times New Roman"/>
        </w:rPr>
        <w:t xml:space="preserve">ground-based </w:t>
      </w:r>
      <w:r w:rsidR="005169E4">
        <w:rPr>
          <w:rFonts w:ascii="Times New Roman" w:hAnsi="Times New Roman" w:cs="Times New Roman"/>
        </w:rPr>
        <w:t xml:space="preserve">network </w:t>
      </w:r>
      <w:r w:rsidRPr="00811419">
        <w:rPr>
          <w:rFonts w:ascii="Times New Roman" w:hAnsi="Times New Roman" w:cs="Times New Roman"/>
        </w:rPr>
        <w:t>(</w:t>
      </w:r>
      <w:proofErr w:type="spellStart"/>
      <w:r w:rsidRPr="00811419">
        <w:rPr>
          <w:rFonts w:ascii="Times New Roman" w:hAnsi="Times New Roman" w:cs="Times New Roman"/>
        </w:rPr>
        <w:t>aeronet</w:t>
      </w:r>
      <w:proofErr w:type="spellEnd"/>
      <w:r w:rsidRPr="00811419">
        <w:rPr>
          <w:rFonts w:ascii="Times New Roman" w:hAnsi="Times New Roman" w:cs="Times New Roman"/>
        </w:rPr>
        <w:t xml:space="preserve">), </w:t>
      </w:r>
      <w:r w:rsidR="005169E4">
        <w:rPr>
          <w:rFonts w:ascii="Times New Roman" w:hAnsi="Times New Roman" w:cs="Times New Roman"/>
        </w:rPr>
        <w:t xml:space="preserve">and </w:t>
      </w:r>
      <w:r w:rsidRPr="00811419">
        <w:rPr>
          <w:rFonts w:ascii="Times New Roman" w:hAnsi="Times New Roman" w:cs="Times New Roman"/>
        </w:rPr>
        <w:t>satellite retrievals</w:t>
      </w:r>
      <w:r w:rsidR="005169E4">
        <w:rPr>
          <w:rFonts w:ascii="Times New Roman" w:hAnsi="Times New Roman" w:cs="Times New Roman"/>
        </w:rPr>
        <w:t>.</w:t>
      </w:r>
      <w:proofErr w:type="gramEnd"/>
      <w:r w:rsidR="005169E4">
        <w:rPr>
          <w:rFonts w:ascii="Times New Roman" w:hAnsi="Times New Roman" w:cs="Times New Roman"/>
        </w:rPr>
        <w:t xml:space="preserve"> </w:t>
      </w:r>
      <w:proofErr w:type="spellStart"/>
      <w:r w:rsidR="005169E4">
        <w:rPr>
          <w:rFonts w:ascii="Times New Roman" w:hAnsi="Times New Roman" w:cs="Times New Roman"/>
        </w:rPr>
        <w:t>MERRAero</w:t>
      </w:r>
      <w:proofErr w:type="spellEnd"/>
      <w:r w:rsidR="005169E4">
        <w:rPr>
          <w:rFonts w:ascii="Times New Roman" w:hAnsi="Times New Roman" w:cs="Times New Roman"/>
        </w:rPr>
        <w:t xml:space="preserve">, which spans 2002 – present, was described. IT was found to compare well with </w:t>
      </w:r>
      <w:proofErr w:type="spellStart"/>
      <w:r w:rsidRPr="00811419">
        <w:rPr>
          <w:rFonts w:ascii="Times New Roman" w:hAnsi="Times New Roman" w:cs="Times New Roman"/>
        </w:rPr>
        <w:t>aeronet</w:t>
      </w:r>
      <w:proofErr w:type="spellEnd"/>
      <w:r w:rsidR="005169E4">
        <w:rPr>
          <w:rFonts w:ascii="Times New Roman" w:hAnsi="Times New Roman" w:cs="Times New Roman"/>
        </w:rPr>
        <w:t xml:space="preserve"> and was also evaluated with OMI. The r</w:t>
      </w:r>
      <w:r w:rsidRPr="00811419">
        <w:rPr>
          <w:rFonts w:ascii="Times New Roman" w:hAnsi="Times New Roman" w:cs="Times New Roman"/>
        </w:rPr>
        <w:t>adiative effects of different species</w:t>
      </w:r>
      <w:r w:rsidR="005169E4">
        <w:rPr>
          <w:rFonts w:ascii="Times New Roman" w:hAnsi="Times New Roman" w:cs="Times New Roman"/>
        </w:rPr>
        <w:t xml:space="preserve"> and the regional climatology of PM2.5 over the continental U.S. was discussed, with particular focus on </w:t>
      </w:r>
      <w:r w:rsidRPr="00811419">
        <w:rPr>
          <w:rFonts w:ascii="Times New Roman" w:hAnsi="Times New Roman" w:cs="Times New Roman"/>
        </w:rPr>
        <w:t xml:space="preserve">differences in PM2.5 in winter months in </w:t>
      </w:r>
      <w:r w:rsidR="005169E4">
        <w:rPr>
          <w:rFonts w:ascii="Times New Roman" w:hAnsi="Times New Roman" w:cs="Times New Roman"/>
        </w:rPr>
        <w:t>the Northwest and Southwest, and u</w:t>
      </w:r>
      <w:r w:rsidRPr="00811419">
        <w:rPr>
          <w:rFonts w:ascii="Times New Roman" w:hAnsi="Times New Roman" w:cs="Times New Roman"/>
        </w:rPr>
        <w:t>ncertainties in observing PM2.5</w:t>
      </w:r>
      <w:r w:rsidR="005169E4">
        <w:rPr>
          <w:rFonts w:ascii="Times New Roman" w:hAnsi="Times New Roman" w:cs="Times New Roman"/>
        </w:rPr>
        <w:t xml:space="preserve">. A new model will resolve </w:t>
      </w:r>
      <w:r w:rsidRPr="00811419">
        <w:rPr>
          <w:rFonts w:ascii="Times New Roman" w:hAnsi="Times New Roman" w:cs="Times New Roman"/>
        </w:rPr>
        <w:t>mass and number concentration</w:t>
      </w:r>
      <w:r w:rsidR="005169E4">
        <w:rPr>
          <w:rFonts w:ascii="Times New Roman" w:hAnsi="Times New Roman" w:cs="Times New Roman"/>
        </w:rPr>
        <w:t xml:space="preserve">. </w:t>
      </w:r>
      <w:r w:rsidRPr="00811419">
        <w:rPr>
          <w:rFonts w:ascii="Times New Roman" w:hAnsi="Times New Roman" w:cs="Times New Roman"/>
        </w:rPr>
        <w:t xml:space="preserve">MERRA2 </w:t>
      </w:r>
      <w:r w:rsidR="005169E4">
        <w:rPr>
          <w:rFonts w:ascii="Times New Roman" w:hAnsi="Times New Roman" w:cs="Times New Roman"/>
        </w:rPr>
        <w:t xml:space="preserve">was noted as the </w:t>
      </w:r>
      <w:r w:rsidRPr="00811419">
        <w:rPr>
          <w:rFonts w:ascii="Times New Roman" w:hAnsi="Times New Roman" w:cs="Times New Roman"/>
        </w:rPr>
        <w:t>first to integrate aerosols</w:t>
      </w:r>
      <w:r w:rsidR="005169E4">
        <w:rPr>
          <w:rFonts w:ascii="Times New Roman" w:hAnsi="Times New Roman" w:cs="Times New Roman"/>
        </w:rPr>
        <w:t xml:space="preserve"> into reanalysis.</w:t>
      </w:r>
    </w:p>
    <w:p w14:paraId="3274916C" w14:textId="2BBDBA7B" w:rsidR="0084435F" w:rsidRDefault="005169E4" w:rsidP="005169E4">
      <w:pPr>
        <w:ind w:firstLine="360"/>
        <w:rPr>
          <w:rFonts w:ascii="Times New Roman" w:hAnsi="Times New Roman" w:cs="Times New Roman"/>
        </w:rPr>
      </w:pPr>
      <w:proofErr w:type="gramStart"/>
      <w:r>
        <w:rPr>
          <w:rFonts w:ascii="Times New Roman" w:hAnsi="Times New Roman" w:cs="Times New Roman"/>
        </w:rPr>
        <w:t>In terms of water vapor in the stratosphere.</w:t>
      </w:r>
      <w:proofErr w:type="gramEnd"/>
      <w:r>
        <w:rPr>
          <w:rFonts w:ascii="Times New Roman" w:hAnsi="Times New Roman" w:cs="Times New Roman"/>
        </w:rPr>
        <w:t xml:space="preserve"> </w:t>
      </w:r>
      <w:proofErr w:type="gramStart"/>
      <w:r>
        <w:rPr>
          <w:rFonts w:ascii="Times New Roman" w:hAnsi="Times New Roman" w:cs="Times New Roman"/>
        </w:rPr>
        <w:t>photochemical</w:t>
      </w:r>
      <w:proofErr w:type="gramEnd"/>
      <w:r>
        <w:rPr>
          <w:rFonts w:ascii="Times New Roman" w:hAnsi="Times New Roman" w:cs="Times New Roman"/>
        </w:rPr>
        <w:t xml:space="preserve"> P-L, and </w:t>
      </w:r>
      <w:r w:rsidR="0084435F" w:rsidRPr="005169E4">
        <w:rPr>
          <w:rFonts w:ascii="Times New Roman" w:hAnsi="Times New Roman" w:cs="Times New Roman"/>
        </w:rPr>
        <w:t>latitude,</w:t>
      </w:r>
      <w:r>
        <w:rPr>
          <w:rFonts w:ascii="Times New Roman" w:hAnsi="Times New Roman" w:cs="Times New Roman"/>
        </w:rPr>
        <w:t xml:space="preserve"> seasonal, altitude dependence, was discussed. The knowledge is helpful for parameterizations. </w:t>
      </w:r>
      <w:r w:rsidR="0084435F" w:rsidRPr="005169E4">
        <w:rPr>
          <w:rFonts w:ascii="Times New Roman" w:hAnsi="Times New Roman" w:cs="Times New Roman"/>
        </w:rPr>
        <w:t>Analysis of specific humidity</w:t>
      </w:r>
      <w:r>
        <w:rPr>
          <w:rFonts w:ascii="Times New Roman" w:hAnsi="Times New Roman" w:cs="Times New Roman"/>
        </w:rPr>
        <w:t xml:space="preserve"> is done w</w:t>
      </w:r>
      <w:r w:rsidR="0084435F" w:rsidRPr="005169E4">
        <w:rPr>
          <w:rFonts w:ascii="Times New Roman" w:hAnsi="Times New Roman" w:cs="Times New Roman"/>
        </w:rPr>
        <w:t>ith and without photochemistry</w:t>
      </w:r>
      <w:r>
        <w:rPr>
          <w:rFonts w:ascii="Times New Roman" w:hAnsi="Times New Roman" w:cs="Times New Roman"/>
        </w:rPr>
        <w:t xml:space="preserve">. Large differences in the </w:t>
      </w:r>
      <w:r w:rsidR="0084435F" w:rsidRPr="00811419">
        <w:rPr>
          <w:rFonts w:ascii="Times New Roman" w:hAnsi="Times New Roman" w:cs="Times New Roman"/>
        </w:rPr>
        <w:t xml:space="preserve">upper levels </w:t>
      </w:r>
      <w:r>
        <w:rPr>
          <w:rFonts w:ascii="Times New Roman" w:hAnsi="Times New Roman" w:cs="Times New Roman"/>
        </w:rPr>
        <w:t xml:space="preserve">are </w:t>
      </w:r>
      <w:r w:rsidR="0084435F" w:rsidRPr="00811419">
        <w:rPr>
          <w:rFonts w:ascii="Times New Roman" w:hAnsi="Times New Roman" w:cs="Times New Roman"/>
        </w:rPr>
        <w:t>potentially due to the inclusion of spurious data</w:t>
      </w:r>
      <w:r>
        <w:rPr>
          <w:rFonts w:ascii="Times New Roman" w:hAnsi="Times New Roman" w:cs="Times New Roman"/>
        </w:rPr>
        <w:t>. It was noted that a</w:t>
      </w:r>
      <w:r w:rsidR="0084435F" w:rsidRPr="005169E4">
        <w:rPr>
          <w:rFonts w:ascii="Times New Roman" w:hAnsi="Times New Roman" w:cs="Times New Roman"/>
        </w:rPr>
        <w:t>ccurate prognostic humidity in the UTLS can reduce model bias</w:t>
      </w:r>
      <w:r>
        <w:rPr>
          <w:rFonts w:ascii="Times New Roman" w:hAnsi="Times New Roman" w:cs="Times New Roman"/>
        </w:rPr>
        <w:t xml:space="preserve">. The quality of the upper-level data was discussed. </w:t>
      </w:r>
    </w:p>
    <w:p w14:paraId="31485203" w14:textId="77777777" w:rsidR="005169E4" w:rsidRDefault="005169E4" w:rsidP="005169E4">
      <w:pPr>
        <w:pStyle w:val="ListParagraph"/>
        <w:ind w:left="1800"/>
        <w:rPr>
          <w:rFonts w:ascii="Times New Roman" w:hAnsi="Times New Roman" w:cs="Times New Roman"/>
          <w:b/>
        </w:rPr>
      </w:pPr>
    </w:p>
    <w:p w14:paraId="171FBA55" w14:textId="77777777" w:rsidR="005169E4" w:rsidRPr="00811419" w:rsidRDefault="005169E4" w:rsidP="005169E4">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493526D6" w14:textId="77777777" w:rsidR="005169E4" w:rsidRPr="005169E4" w:rsidRDefault="005169E4" w:rsidP="005169E4">
      <w:pPr>
        <w:ind w:firstLine="360"/>
        <w:rPr>
          <w:rFonts w:ascii="Times New Roman" w:hAnsi="Times New Roman" w:cs="Times New Roman"/>
        </w:rPr>
      </w:pPr>
    </w:p>
    <w:p w14:paraId="788FFAA8" w14:textId="33978E8A" w:rsidR="00F9786C" w:rsidRPr="005169E4" w:rsidRDefault="005169E4" w:rsidP="00833BB4">
      <w:pPr>
        <w:ind w:firstLine="360"/>
        <w:rPr>
          <w:rFonts w:ascii="Times New Roman" w:hAnsi="Times New Roman" w:cs="Times New Roman"/>
        </w:rPr>
      </w:pPr>
      <w:r>
        <w:rPr>
          <w:rFonts w:ascii="Times New Roman" w:hAnsi="Times New Roman" w:cs="Times New Roman"/>
        </w:rPr>
        <w:t xml:space="preserve">The question was posed as to whether </w:t>
      </w:r>
      <w:r w:rsidR="005A5641" w:rsidRPr="005169E4">
        <w:rPr>
          <w:rFonts w:ascii="Times New Roman" w:hAnsi="Times New Roman" w:cs="Times New Roman"/>
        </w:rPr>
        <w:t>better modeling or better o</w:t>
      </w:r>
      <w:r>
        <w:rPr>
          <w:rFonts w:ascii="Times New Roman" w:hAnsi="Times New Roman" w:cs="Times New Roman"/>
        </w:rPr>
        <w:t xml:space="preserve">bservations are needed in the stratosphere. Advantages of having the model top at 0.01 hPa compared to 0.2 hPa were discussed. </w:t>
      </w:r>
    </w:p>
    <w:p w14:paraId="30DA2783" w14:textId="77777777" w:rsidR="00F9786C" w:rsidRPr="00811419" w:rsidRDefault="00F9786C" w:rsidP="00F9786C">
      <w:pPr>
        <w:pStyle w:val="ListParagraph"/>
        <w:ind w:left="1080"/>
        <w:rPr>
          <w:rFonts w:ascii="Times New Roman" w:hAnsi="Times New Roman" w:cs="Times New Roman"/>
          <w:b/>
        </w:rPr>
      </w:pPr>
    </w:p>
    <w:p w14:paraId="2068FC5F" w14:textId="77777777" w:rsidR="00A070ED"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Assimilation Development and Experiments: Atmosphere</w:t>
      </w:r>
    </w:p>
    <w:p w14:paraId="7E0898A6" w14:textId="321BF44B" w:rsidR="00F17F69" w:rsidRPr="00A070ED" w:rsidRDefault="00A070ED" w:rsidP="00A070ED">
      <w:pPr>
        <w:pStyle w:val="ListParagraph"/>
        <w:numPr>
          <w:ilvl w:val="2"/>
          <w:numId w:val="1"/>
        </w:numPr>
        <w:rPr>
          <w:rFonts w:ascii="Times New Roman" w:hAnsi="Times New Roman" w:cs="Times New Roman"/>
          <w:b/>
        </w:rPr>
      </w:pPr>
      <w:r w:rsidRPr="00811419">
        <w:rPr>
          <w:rFonts w:ascii="Times New Roman" w:hAnsi="Times New Roman" w:cs="Times New Roman"/>
          <w:b/>
        </w:rPr>
        <w:lastRenderedPageBreak/>
        <w:t>Summary of presentations</w:t>
      </w:r>
      <w:r w:rsidR="00F17F69" w:rsidRPr="00A070ED">
        <w:rPr>
          <w:rFonts w:ascii="Times New Roman" w:hAnsi="Times New Roman" w:cs="Times New Roman"/>
          <w:b/>
        </w:rPr>
        <w:t xml:space="preserve"> </w:t>
      </w:r>
    </w:p>
    <w:p w14:paraId="056EFD81" w14:textId="77777777" w:rsidR="00E70672" w:rsidRPr="00811419" w:rsidRDefault="00E70672" w:rsidP="00E70672">
      <w:pPr>
        <w:rPr>
          <w:rFonts w:ascii="Times New Roman" w:hAnsi="Times New Roman" w:cs="Times New Roman"/>
          <w:b/>
        </w:rPr>
      </w:pPr>
    </w:p>
    <w:p w14:paraId="5AEF030D" w14:textId="77777777" w:rsidR="005169E4" w:rsidRDefault="00E70672" w:rsidP="005169E4">
      <w:pPr>
        <w:ind w:firstLine="360"/>
        <w:rPr>
          <w:rFonts w:ascii="Times New Roman" w:hAnsi="Times New Roman" w:cs="Times New Roman"/>
          <w:color w:val="000000"/>
        </w:rPr>
      </w:pPr>
      <w:r w:rsidRPr="00811419">
        <w:rPr>
          <w:rFonts w:ascii="Times New Roman" w:hAnsi="Times New Roman" w:cs="Times New Roman"/>
          <w:color w:val="000000"/>
        </w:rPr>
        <w:t>Developments of 20C</w:t>
      </w:r>
      <w:r w:rsidR="00811419">
        <w:rPr>
          <w:rFonts w:ascii="Times New Roman" w:hAnsi="Times New Roman" w:cs="Times New Roman"/>
          <w:color w:val="000000"/>
        </w:rPr>
        <w:t xml:space="preserve">R using </w:t>
      </w:r>
      <w:r w:rsidR="005169E4">
        <w:rPr>
          <w:rFonts w:ascii="Times New Roman" w:hAnsi="Times New Roman" w:cs="Times New Roman"/>
          <w:color w:val="000000"/>
        </w:rPr>
        <w:t xml:space="preserve">the </w:t>
      </w:r>
      <w:r w:rsidR="00811419">
        <w:rPr>
          <w:rFonts w:ascii="Times New Roman" w:hAnsi="Times New Roman" w:cs="Times New Roman"/>
          <w:color w:val="000000"/>
        </w:rPr>
        <w:t xml:space="preserve">Ensemble Kalman filter </w:t>
      </w:r>
      <w:r w:rsidR="005169E4">
        <w:rPr>
          <w:rFonts w:ascii="Times New Roman" w:hAnsi="Times New Roman" w:cs="Times New Roman"/>
          <w:color w:val="000000"/>
        </w:rPr>
        <w:t>were</w:t>
      </w:r>
      <w:r w:rsidR="00811419">
        <w:rPr>
          <w:rFonts w:ascii="Times New Roman" w:hAnsi="Times New Roman" w:cs="Times New Roman"/>
          <w:color w:val="000000"/>
        </w:rPr>
        <w:t xml:space="preserve"> presented. It was shown that</w:t>
      </w:r>
      <w:r w:rsidRPr="00811419">
        <w:rPr>
          <w:rFonts w:ascii="Times New Roman" w:hAnsi="Times New Roman" w:cs="Times New Roman"/>
          <w:color w:val="000000"/>
        </w:rPr>
        <w:t xml:space="preserve"> 20CR surface pressure only analysis is a useful testbed for new ideas. For this case without many observations, QC is very important. Non-Gaussian QC and varying localization length scales are novel aspects of the new development. </w:t>
      </w:r>
      <w:r w:rsidR="00811419">
        <w:rPr>
          <w:rFonts w:ascii="Times New Roman" w:hAnsi="Times New Roman" w:cs="Times New Roman"/>
          <w:color w:val="000000"/>
        </w:rPr>
        <w:t>It is believed that</w:t>
      </w:r>
      <w:r w:rsidRPr="00811419">
        <w:rPr>
          <w:rFonts w:ascii="Times New Roman" w:hAnsi="Times New Roman" w:cs="Times New Roman"/>
          <w:color w:val="000000"/>
        </w:rPr>
        <w:t xml:space="preserve"> the QC technique, together with high-resolution model, should produce an analysis that is ~25% better than 20CRv2.</w:t>
      </w:r>
      <w:r w:rsidR="00811419">
        <w:rPr>
          <w:rFonts w:ascii="Times New Roman" w:hAnsi="Times New Roman" w:cs="Times New Roman"/>
          <w:color w:val="000000"/>
        </w:rPr>
        <w:t xml:space="preserve"> It was noted that the QC technique is similar to Fuqing Zhang’s </w:t>
      </w:r>
      <w:r w:rsidRPr="00811419">
        <w:rPr>
          <w:rFonts w:ascii="Times New Roman" w:hAnsi="Times New Roman" w:cs="Times New Roman"/>
          <w:color w:val="000000"/>
        </w:rPr>
        <w:t xml:space="preserve">adaptive </w:t>
      </w:r>
      <w:r w:rsidR="00811419">
        <w:rPr>
          <w:rFonts w:ascii="Times New Roman" w:hAnsi="Times New Roman" w:cs="Times New Roman"/>
          <w:color w:val="000000"/>
        </w:rPr>
        <w:t>covariance relaxation method but that it adds perturbation to the ensemble. The technique r</w:t>
      </w:r>
      <w:r w:rsidRPr="00811419">
        <w:rPr>
          <w:rFonts w:ascii="Times New Roman" w:hAnsi="Times New Roman" w:cs="Times New Roman"/>
          <w:color w:val="000000"/>
        </w:rPr>
        <w:t>etain</w:t>
      </w:r>
      <w:r w:rsidR="00811419">
        <w:rPr>
          <w:rFonts w:ascii="Times New Roman" w:hAnsi="Times New Roman" w:cs="Times New Roman"/>
          <w:color w:val="000000"/>
        </w:rPr>
        <w:t>s</w:t>
      </w:r>
      <w:r w:rsidRPr="00811419">
        <w:rPr>
          <w:rFonts w:ascii="Times New Roman" w:hAnsi="Times New Roman" w:cs="Times New Roman"/>
          <w:color w:val="000000"/>
        </w:rPr>
        <w:t xml:space="preserve"> the rotation of the structure but change</w:t>
      </w:r>
      <w:r w:rsidR="00811419">
        <w:rPr>
          <w:rFonts w:ascii="Times New Roman" w:hAnsi="Times New Roman" w:cs="Times New Roman"/>
          <w:color w:val="000000"/>
        </w:rPr>
        <w:t>s</w:t>
      </w:r>
      <w:r w:rsidRPr="00811419">
        <w:rPr>
          <w:rFonts w:ascii="Times New Roman" w:hAnsi="Times New Roman" w:cs="Times New Roman"/>
          <w:color w:val="000000"/>
        </w:rPr>
        <w:t xml:space="preserve"> the amplitude.</w:t>
      </w:r>
    </w:p>
    <w:p w14:paraId="25ED1491" w14:textId="77777777" w:rsidR="005169E4" w:rsidRDefault="00EF5EDE" w:rsidP="005169E4">
      <w:pPr>
        <w:ind w:firstLine="360"/>
        <w:rPr>
          <w:rFonts w:ascii="Times New Roman" w:hAnsi="Times New Roman" w:cs="Times New Roman"/>
          <w:color w:val="000000"/>
        </w:rPr>
      </w:pPr>
      <w:r>
        <w:rPr>
          <w:rFonts w:ascii="Times New Roman" w:hAnsi="Times New Roman" w:cs="Times New Roman"/>
          <w:color w:val="000000"/>
        </w:rPr>
        <w:t>A c</w:t>
      </w:r>
      <w:r w:rsidR="00E70672" w:rsidRPr="00811419">
        <w:rPr>
          <w:rFonts w:ascii="Times New Roman" w:hAnsi="Times New Roman" w:cs="Times New Roman"/>
          <w:color w:val="000000"/>
        </w:rPr>
        <w:t>omparison of two ensemble based reanalysis systems, the NCEP dual-res (T254/126 Hybrid 3D-VAR/</w:t>
      </w:r>
      <w:proofErr w:type="spellStart"/>
      <w:r w:rsidR="00E70672" w:rsidRPr="00811419">
        <w:rPr>
          <w:rFonts w:ascii="Times New Roman" w:hAnsi="Times New Roman" w:cs="Times New Roman"/>
          <w:color w:val="000000"/>
        </w:rPr>
        <w:t>EnKF</w:t>
      </w:r>
      <w:proofErr w:type="spellEnd"/>
      <w:r w:rsidR="00E70672" w:rsidRPr="00811419">
        <w:rPr>
          <w:rFonts w:ascii="Times New Roman" w:hAnsi="Times New Roman" w:cs="Times New Roman"/>
          <w:color w:val="000000"/>
        </w:rPr>
        <w:t xml:space="preserve">, and ERSL single-resolution (NOSAT) pure </w:t>
      </w:r>
      <w:proofErr w:type="spellStart"/>
      <w:r w:rsidR="00E70672" w:rsidRPr="00811419">
        <w:rPr>
          <w:rFonts w:ascii="Times New Roman" w:hAnsi="Times New Roman" w:cs="Times New Roman"/>
          <w:color w:val="000000"/>
        </w:rPr>
        <w:t>EnKF</w:t>
      </w:r>
      <w:proofErr w:type="spellEnd"/>
      <w:r w:rsidR="00E70672" w:rsidRPr="00811419">
        <w:rPr>
          <w:rFonts w:ascii="Times New Roman" w:hAnsi="Times New Roman" w:cs="Times New Roman"/>
          <w:color w:val="000000"/>
        </w:rPr>
        <w:t xml:space="preserve">, </w:t>
      </w:r>
      <w:r>
        <w:rPr>
          <w:rFonts w:ascii="Times New Roman" w:hAnsi="Times New Roman" w:cs="Times New Roman"/>
          <w:color w:val="000000"/>
        </w:rPr>
        <w:t xml:space="preserve">was presented </w:t>
      </w:r>
      <w:r w:rsidR="00E70672" w:rsidRPr="00811419">
        <w:rPr>
          <w:rFonts w:ascii="Times New Roman" w:hAnsi="Times New Roman" w:cs="Times New Roman"/>
          <w:color w:val="000000"/>
        </w:rPr>
        <w:t>for three 1-year period</w:t>
      </w:r>
      <w:r>
        <w:rPr>
          <w:rFonts w:ascii="Times New Roman" w:hAnsi="Times New Roman" w:cs="Times New Roman"/>
          <w:color w:val="000000"/>
        </w:rPr>
        <w:t>s</w:t>
      </w:r>
      <w:del w:id="0" w:author="carton" w:date="2015-10-23T14:18:00Z">
        <w:r w:rsidDel="00FA167D">
          <w:rPr>
            <w:rFonts w:ascii="Times New Roman" w:hAnsi="Times New Roman" w:cs="Times New Roman"/>
            <w:color w:val="000000"/>
          </w:rPr>
          <w:delText>a</w:delText>
        </w:r>
      </w:del>
      <w:r w:rsidR="00E70672" w:rsidRPr="00811419">
        <w:rPr>
          <w:rFonts w:ascii="Times New Roman" w:hAnsi="Times New Roman" w:cs="Times New Roman"/>
          <w:color w:val="000000"/>
        </w:rPr>
        <w:t xml:space="preserve"> and their comparison with ERA/</w:t>
      </w:r>
      <w:proofErr w:type="spellStart"/>
      <w:r w:rsidR="00E70672" w:rsidRPr="00811419">
        <w:rPr>
          <w:rFonts w:ascii="Times New Roman" w:hAnsi="Times New Roman" w:cs="Times New Roman"/>
          <w:color w:val="000000"/>
        </w:rPr>
        <w:t>ERAInt</w:t>
      </w:r>
      <w:proofErr w:type="spellEnd"/>
      <w:r w:rsidR="00E70672" w:rsidRPr="00811419">
        <w:rPr>
          <w:rFonts w:ascii="Times New Roman" w:hAnsi="Times New Roman" w:cs="Times New Roman"/>
          <w:color w:val="000000"/>
        </w:rPr>
        <w:t xml:space="preserve"> and GR1. </w:t>
      </w:r>
      <w:r>
        <w:rPr>
          <w:rFonts w:ascii="Times New Roman" w:hAnsi="Times New Roman" w:cs="Times New Roman"/>
          <w:color w:val="000000"/>
        </w:rPr>
        <w:t>It was</w:t>
      </w:r>
      <w:r w:rsidR="00E70672" w:rsidRPr="00811419">
        <w:rPr>
          <w:rFonts w:ascii="Times New Roman" w:hAnsi="Times New Roman" w:cs="Times New Roman"/>
          <w:color w:val="000000"/>
        </w:rPr>
        <w:t xml:space="preserve"> concluded that the EN system shows good potential to rerun GR1 very efficiently. The EN results are good in the Northern hemisphere even without satellite observations, but direct radiance assimilation is necessary for a full GR1 replacement. The faster NOSAT could be used for reanalyzing 1948-1975.</w:t>
      </w:r>
    </w:p>
    <w:p w14:paraId="54EAD593" w14:textId="77777777" w:rsidR="005169E4" w:rsidRDefault="009F122F" w:rsidP="005169E4">
      <w:pPr>
        <w:ind w:firstLine="360"/>
        <w:rPr>
          <w:rFonts w:ascii="Times New Roman" w:hAnsi="Times New Roman" w:cs="Times New Roman"/>
          <w:color w:val="000000"/>
        </w:rPr>
      </w:pPr>
      <w:r>
        <w:rPr>
          <w:rFonts w:ascii="Times New Roman" w:hAnsi="Times New Roman" w:cs="Times New Roman"/>
          <w:color w:val="000000"/>
        </w:rPr>
        <w:t xml:space="preserve">A presentation was provided of </w:t>
      </w:r>
      <w:r w:rsidR="00E70672" w:rsidRPr="00811419">
        <w:rPr>
          <w:rFonts w:ascii="Times New Roman" w:hAnsi="Times New Roman" w:cs="Times New Roman"/>
          <w:color w:val="000000"/>
        </w:rPr>
        <w:t xml:space="preserve">progress on the 4D hybrid </w:t>
      </w:r>
      <w:proofErr w:type="spellStart"/>
      <w:r w:rsidR="00E70672" w:rsidRPr="00811419">
        <w:rPr>
          <w:rFonts w:ascii="Times New Roman" w:hAnsi="Times New Roman" w:cs="Times New Roman"/>
          <w:color w:val="000000"/>
        </w:rPr>
        <w:t>EnVar</w:t>
      </w:r>
      <w:proofErr w:type="spellEnd"/>
      <w:r w:rsidR="00E70672" w:rsidRPr="00811419">
        <w:rPr>
          <w:rFonts w:ascii="Times New Roman" w:hAnsi="Times New Roman" w:cs="Times New Roman"/>
          <w:color w:val="000000"/>
        </w:rPr>
        <w:t xml:space="preserve"> and other DA development for the NCEP GFS. </w:t>
      </w:r>
      <w:r>
        <w:rPr>
          <w:rFonts w:ascii="Times New Roman" w:hAnsi="Times New Roman" w:cs="Times New Roman"/>
          <w:color w:val="000000"/>
        </w:rPr>
        <w:t>E</w:t>
      </w:r>
      <w:r w:rsidR="00E70672" w:rsidRPr="00811419">
        <w:rPr>
          <w:rFonts w:ascii="Times New Roman" w:hAnsi="Times New Roman" w:cs="Times New Roman"/>
          <w:color w:val="000000"/>
        </w:rPr>
        <w:t xml:space="preserve">xperiments </w:t>
      </w:r>
      <w:r>
        <w:rPr>
          <w:rFonts w:ascii="Times New Roman" w:hAnsi="Times New Roman" w:cs="Times New Roman"/>
          <w:color w:val="000000"/>
        </w:rPr>
        <w:t>were performed with</w:t>
      </w:r>
      <w:r w:rsidR="00E70672" w:rsidRPr="00811419">
        <w:rPr>
          <w:rFonts w:ascii="Times New Roman" w:hAnsi="Times New Roman" w:cs="Times New Roman"/>
          <w:color w:val="000000"/>
        </w:rPr>
        <w:t xml:space="preserve"> real observations using hybrid 3D-Var and hybrid 4D-VAR, bias correction for radiance and conventional obs</w:t>
      </w:r>
      <w:r>
        <w:rPr>
          <w:rFonts w:ascii="Times New Roman" w:hAnsi="Times New Roman" w:cs="Times New Roman"/>
          <w:color w:val="000000"/>
        </w:rPr>
        <w:t>ervations</w:t>
      </w:r>
      <w:r w:rsidR="00E70672" w:rsidRPr="00811419">
        <w:rPr>
          <w:rFonts w:ascii="Times New Roman" w:hAnsi="Times New Roman" w:cs="Times New Roman"/>
          <w:color w:val="000000"/>
        </w:rPr>
        <w:t xml:space="preserve">, and assimilation of cloud/precipitation. </w:t>
      </w:r>
      <w:r>
        <w:rPr>
          <w:rFonts w:ascii="Times New Roman" w:hAnsi="Times New Roman" w:cs="Times New Roman"/>
          <w:color w:val="000000"/>
        </w:rPr>
        <w:t>It was suggested in the presentation that</w:t>
      </w:r>
      <w:r w:rsidR="00E70672" w:rsidRPr="00811419">
        <w:rPr>
          <w:rFonts w:ascii="Times New Roman" w:hAnsi="Times New Roman" w:cs="Times New Roman"/>
          <w:color w:val="000000"/>
        </w:rPr>
        <w:t xml:space="preserve"> a suite of future work to be conducted at NCEP</w:t>
      </w:r>
      <w:r>
        <w:rPr>
          <w:rFonts w:ascii="Times New Roman" w:hAnsi="Times New Roman" w:cs="Times New Roman"/>
          <w:color w:val="000000"/>
        </w:rPr>
        <w:t xml:space="preserve"> and </w:t>
      </w:r>
      <w:r w:rsidR="00E70672" w:rsidRPr="00811419">
        <w:rPr>
          <w:rFonts w:ascii="Times New Roman" w:hAnsi="Times New Roman" w:cs="Times New Roman"/>
          <w:color w:val="000000"/>
        </w:rPr>
        <w:t>UMD, including scale-dependent scaling, synergy between ENVAR and ENKF, etc.</w:t>
      </w:r>
    </w:p>
    <w:p w14:paraId="61DBCC8B" w14:textId="77777777" w:rsidR="00A070ED" w:rsidRDefault="009F122F" w:rsidP="00A070ED">
      <w:pPr>
        <w:ind w:firstLine="360"/>
        <w:rPr>
          <w:rFonts w:ascii="Times New Roman" w:hAnsi="Times New Roman" w:cs="Times New Roman"/>
          <w:color w:val="000000"/>
        </w:rPr>
      </w:pPr>
      <w:r>
        <w:rPr>
          <w:rFonts w:ascii="Times New Roman" w:hAnsi="Times New Roman" w:cs="Times New Roman"/>
          <w:color w:val="000000"/>
        </w:rPr>
        <w:t xml:space="preserve">New applications </w:t>
      </w:r>
      <w:r w:rsidR="00E70672" w:rsidRPr="00811419">
        <w:rPr>
          <w:rFonts w:ascii="Times New Roman" w:hAnsi="Times New Roman" w:cs="Times New Roman"/>
          <w:color w:val="000000"/>
        </w:rPr>
        <w:t xml:space="preserve">of data assimilation to reanalysis, basically on correcting on </w:t>
      </w:r>
      <w:r>
        <w:rPr>
          <w:rFonts w:ascii="Times New Roman" w:hAnsi="Times New Roman" w:cs="Times New Roman"/>
          <w:color w:val="000000"/>
        </w:rPr>
        <w:t>model bias and reanalysis jumps, were shown. E</w:t>
      </w:r>
      <w:r w:rsidR="00E70672" w:rsidRPr="00811419">
        <w:rPr>
          <w:rFonts w:ascii="Times New Roman" w:hAnsi="Times New Roman" w:cs="Times New Roman"/>
          <w:color w:val="000000"/>
        </w:rPr>
        <w:t xml:space="preserve">stimate and correct </w:t>
      </w:r>
      <w:r>
        <w:rPr>
          <w:rFonts w:ascii="Times New Roman" w:hAnsi="Times New Roman" w:cs="Times New Roman"/>
          <w:color w:val="000000"/>
        </w:rPr>
        <w:t>model bias was done by</w:t>
      </w:r>
      <w:r w:rsidR="00E70672" w:rsidRPr="00811419">
        <w:rPr>
          <w:rFonts w:ascii="Times New Roman" w:hAnsi="Times New Roman" w:cs="Times New Roman"/>
          <w:color w:val="000000"/>
        </w:rPr>
        <w:t xml:space="preserve"> focu</w:t>
      </w:r>
      <w:r>
        <w:rPr>
          <w:rFonts w:ascii="Times New Roman" w:hAnsi="Times New Roman" w:cs="Times New Roman"/>
          <w:color w:val="000000"/>
        </w:rPr>
        <w:t xml:space="preserve">sing on the analysis increments, and </w:t>
      </w:r>
      <w:r w:rsidR="00E70672" w:rsidRPr="00811419">
        <w:rPr>
          <w:rFonts w:ascii="Times New Roman" w:hAnsi="Times New Roman" w:cs="Times New Roman"/>
          <w:color w:val="000000"/>
        </w:rPr>
        <w:t xml:space="preserve">diurnal cycle model errors </w:t>
      </w:r>
      <w:r>
        <w:rPr>
          <w:rFonts w:ascii="Times New Roman" w:hAnsi="Times New Roman" w:cs="Times New Roman"/>
          <w:color w:val="000000"/>
        </w:rPr>
        <w:t xml:space="preserve">were found </w:t>
      </w:r>
      <w:r w:rsidR="00E70672" w:rsidRPr="00811419">
        <w:rPr>
          <w:rFonts w:ascii="Times New Roman" w:hAnsi="Times New Roman" w:cs="Times New Roman"/>
          <w:color w:val="000000"/>
        </w:rPr>
        <w:t xml:space="preserve">using EOFs from reanalysis. </w:t>
      </w:r>
      <w:r w:rsidR="005169E4">
        <w:rPr>
          <w:rFonts w:ascii="Times New Roman" w:hAnsi="Times New Roman" w:cs="Times New Roman"/>
          <w:color w:val="000000"/>
        </w:rPr>
        <w:t xml:space="preserve">It was shown that </w:t>
      </w:r>
      <w:r w:rsidR="00E70672" w:rsidRPr="00811419">
        <w:rPr>
          <w:rFonts w:ascii="Times New Roman" w:hAnsi="Times New Roman" w:cs="Times New Roman"/>
          <w:color w:val="000000"/>
        </w:rPr>
        <w:t xml:space="preserve">the state dependent errors </w:t>
      </w:r>
      <w:r w:rsidR="005169E4">
        <w:rPr>
          <w:rFonts w:ascii="Times New Roman" w:hAnsi="Times New Roman" w:cs="Times New Roman"/>
          <w:color w:val="000000"/>
        </w:rPr>
        <w:t xml:space="preserve">could be found </w:t>
      </w:r>
      <w:r w:rsidR="00E70672" w:rsidRPr="00811419">
        <w:rPr>
          <w:rFonts w:ascii="Times New Roman" w:hAnsi="Times New Roman" w:cs="Times New Roman"/>
          <w:color w:val="000000"/>
        </w:rPr>
        <w:t xml:space="preserve">using coupled SVD’s. </w:t>
      </w:r>
      <w:r w:rsidR="005169E4">
        <w:rPr>
          <w:rFonts w:ascii="Times New Roman" w:hAnsi="Times New Roman" w:cs="Times New Roman"/>
          <w:color w:val="000000"/>
        </w:rPr>
        <w:t>A</w:t>
      </w:r>
      <w:r w:rsidR="00E70672" w:rsidRPr="00811419">
        <w:rPr>
          <w:rFonts w:ascii="Times New Roman" w:hAnsi="Times New Roman" w:cs="Times New Roman"/>
          <w:color w:val="000000"/>
        </w:rPr>
        <w:t xml:space="preserve"> correction scheme </w:t>
      </w:r>
      <w:r w:rsidR="005169E4">
        <w:rPr>
          <w:rFonts w:ascii="Times New Roman" w:hAnsi="Times New Roman" w:cs="Times New Roman"/>
          <w:color w:val="000000"/>
        </w:rPr>
        <w:t>was proposed based</w:t>
      </w:r>
      <w:r w:rsidR="00E70672" w:rsidRPr="00811419">
        <w:rPr>
          <w:rFonts w:ascii="Times New Roman" w:hAnsi="Times New Roman" w:cs="Times New Roman"/>
          <w:color w:val="000000"/>
        </w:rPr>
        <w:t xml:space="preserve"> on new and old AI to correct potential bias introduced by new observations.</w:t>
      </w:r>
    </w:p>
    <w:p w14:paraId="27AF2B3F" w14:textId="5BBC73F3" w:rsidR="00E70672" w:rsidRDefault="00A070ED" w:rsidP="00A070ED">
      <w:pPr>
        <w:ind w:firstLine="360"/>
        <w:rPr>
          <w:rFonts w:ascii="Times New Roman" w:hAnsi="Times New Roman" w:cs="Times New Roman"/>
          <w:color w:val="000000"/>
        </w:rPr>
      </w:pPr>
      <w:r>
        <w:rPr>
          <w:rFonts w:ascii="Times New Roman" w:hAnsi="Times New Roman" w:cs="Times New Roman"/>
          <w:color w:val="000000"/>
        </w:rPr>
        <w:t xml:space="preserve">A </w:t>
      </w:r>
      <w:r w:rsidR="00E70672" w:rsidRPr="00811419">
        <w:rPr>
          <w:rFonts w:ascii="Times New Roman" w:hAnsi="Times New Roman" w:cs="Times New Roman"/>
          <w:color w:val="000000"/>
        </w:rPr>
        <w:t xml:space="preserve">reanalysis </w:t>
      </w:r>
      <w:r>
        <w:rPr>
          <w:rFonts w:ascii="Times New Roman" w:hAnsi="Times New Roman" w:cs="Times New Roman"/>
          <w:color w:val="000000"/>
        </w:rPr>
        <w:t xml:space="preserve">effort </w:t>
      </w:r>
      <w:r w:rsidR="00E70672" w:rsidRPr="00811419">
        <w:rPr>
          <w:rFonts w:ascii="Times New Roman" w:hAnsi="Times New Roman" w:cs="Times New Roman"/>
          <w:color w:val="000000"/>
        </w:rPr>
        <w:t xml:space="preserve">for </w:t>
      </w:r>
      <w:proofErr w:type="spellStart"/>
      <w:r w:rsidR="00E70672" w:rsidRPr="00811419">
        <w:rPr>
          <w:rFonts w:ascii="Times New Roman" w:hAnsi="Times New Roman" w:cs="Times New Roman"/>
          <w:color w:val="000000"/>
        </w:rPr>
        <w:t>Tambora</w:t>
      </w:r>
      <w:proofErr w:type="spellEnd"/>
      <w:r w:rsidR="00E70672" w:rsidRPr="00811419">
        <w:rPr>
          <w:rFonts w:ascii="Times New Roman" w:hAnsi="Times New Roman" w:cs="Times New Roman"/>
          <w:color w:val="000000"/>
        </w:rPr>
        <w:t xml:space="preserve"> 1815</w:t>
      </w:r>
      <w:r>
        <w:rPr>
          <w:rFonts w:ascii="Times New Roman" w:hAnsi="Times New Roman" w:cs="Times New Roman"/>
          <w:color w:val="000000"/>
        </w:rPr>
        <w:t xml:space="preserve"> was presented in which it was shown that 20CR surface pressure-</w:t>
      </w:r>
      <w:r w:rsidR="00E70672" w:rsidRPr="00811419">
        <w:rPr>
          <w:rFonts w:ascii="Times New Roman" w:hAnsi="Times New Roman" w:cs="Times New Roman"/>
          <w:color w:val="000000"/>
        </w:rPr>
        <w:t xml:space="preserve">only reanalysis can </w:t>
      </w:r>
      <w:r>
        <w:rPr>
          <w:rFonts w:ascii="Times New Roman" w:hAnsi="Times New Roman" w:cs="Times New Roman"/>
          <w:color w:val="000000"/>
        </w:rPr>
        <w:t>represent the</w:t>
      </w:r>
      <w:r w:rsidR="00E70672" w:rsidRPr="00811419">
        <w:rPr>
          <w:rFonts w:ascii="Times New Roman" w:hAnsi="Times New Roman" w:cs="Times New Roman"/>
          <w:color w:val="000000"/>
        </w:rPr>
        <w:t xml:space="preserve"> 1815 </w:t>
      </w:r>
      <w:r>
        <w:rPr>
          <w:rFonts w:ascii="Times New Roman" w:hAnsi="Times New Roman" w:cs="Times New Roman"/>
          <w:color w:val="000000"/>
        </w:rPr>
        <w:t>event with good skill</w:t>
      </w:r>
      <w:r w:rsidR="00E70672" w:rsidRPr="00811419">
        <w:rPr>
          <w:rFonts w:ascii="Times New Roman" w:hAnsi="Times New Roman" w:cs="Times New Roman"/>
          <w:color w:val="000000"/>
        </w:rPr>
        <w:t xml:space="preserve">. </w:t>
      </w:r>
      <w:r>
        <w:rPr>
          <w:rFonts w:ascii="Times New Roman" w:hAnsi="Times New Roman" w:cs="Times New Roman"/>
          <w:color w:val="000000"/>
        </w:rPr>
        <w:t xml:space="preserve">It was shown that the </w:t>
      </w:r>
      <w:del w:id="1" w:author="carton" w:date="2015-10-23T12:05:00Z">
        <w:r w:rsidDel="00DD3C3D">
          <w:rPr>
            <w:rFonts w:ascii="Times New Roman" w:hAnsi="Times New Roman" w:cs="Times New Roman"/>
            <w:color w:val="000000"/>
          </w:rPr>
          <w:delText>atomspheric</w:delText>
        </w:r>
      </w:del>
      <w:ins w:id="2" w:author="carton" w:date="2015-10-23T12:05:00Z">
        <w:r w:rsidR="00DD3C3D">
          <w:rPr>
            <w:rFonts w:ascii="Times New Roman" w:hAnsi="Times New Roman" w:cs="Times New Roman"/>
            <w:color w:val="000000"/>
          </w:rPr>
          <w:t>atmospheric</w:t>
        </w:r>
      </w:ins>
      <w:r w:rsidR="00E70672" w:rsidRPr="00811419">
        <w:rPr>
          <w:rFonts w:ascii="Times New Roman" w:hAnsi="Times New Roman" w:cs="Times New Roman"/>
          <w:color w:val="000000"/>
        </w:rPr>
        <w:t xml:space="preserve"> circulation change may be driven by </w:t>
      </w:r>
      <w:r>
        <w:rPr>
          <w:rFonts w:ascii="Times New Roman" w:hAnsi="Times New Roman" w:cs="Times New Roman"/>
          <w:color w:val="000000"/>
        </w:rPr>
        <w:t xml:space="preserve">volcanic </w:t>
      </w:r>
      <w:r w:rsidR="00E70672" w:rsidRPr="00811419">
        <w:rPr>
          <w:rFonts w:ascii="Times New Roman" w:hAnsi="Times New Roman" w:cs="Times New Roman"/>
          <w:color w:val="000000"/>
        </w:rPr>
        <w:t>aerosol</w:t>
      </w:r>
      <w:ins w:id="3" w:author="carton" w:date="2015-10-23T12:06:00Z">
        <w:r w:rsidR="00DD3C3D">
          <w:rPr>
            <w:rFonts w:ascii="Times New Roman" w:hAnsi="Times New Roman" w:cs="Times New Roman"/>
            <w:color w:val="000000"/>
          </w:rPr>
          <w:t>s</w:t>
        </w:r>
      </w:ins>
      <w:r w:rsidR="00E70672" w:rsidRPr="00811419">
        <w:rPr>
          <w:rFonts w:ascii="Times New Roman" w:hAnsi="Times New Roman" w:cs="Times New Roman"/>
          <w:color w:val="000000"/>
        </w:rPr>
        <w:t xml:space="preserve">. </w:t>
      </w:r>
      <w:r>
        <w:rPr>
          <w:rFonts w:ascii="Times New Roman" w:hAnsi="Times New Roman" w:cs="Times New Roman"/>
          <w:color w:val="000000"/>
        </w:rPr>
        <w:t>Of note was that the</w:t>
      </w:r>
      <w:r w:rsidR="00E70672" w:rsidRPr="00811419">
        <w:rPr>
          <w:rFonts w:ascii="Times New Roman" w:hAnsi="Times New Roman" w:cs="Times New Roman"/>
          <w:color w:val="000000"/>
        </w:rPr>
        <w:t xml:space="preserve"> </w:t>
      </w:r>
      <w:r>
        <w:rPr>
          <w:rFonts w:ascii="Times New Roman" w:hAnsi="Times New Roman" w:cs="Times New Roman"/>
          <w:color w:val="000000"/>
        </w:rPr>
        <w:t xml:space="preserve">climate </w:t>
      </w:r>
      <w:r w:rsidR="00E70672" w:rsidRPr="00811419">
        <w:rPr>
          <w:rFonts w:ascii="Times New Roman" w:hAnsi="Times New Roman" w:cs="Times New Roman"/>
          <w:color w:val="000000"/>
        </w:rPr>
        <w:t xml:space="preserve">variability </w:t>
      </w:r>
      <w:r>
        <w:rPr>
          <w:rFonts w:ascii="Times New Roman" w:hAnsi="Times New Roman" w:cs="Times New Roman"/>
          <w:color w:val="000000"/>
        </w:rPr>
        <w:t xml:space="preserve">in the reanalysis </w:t>
      </w:r>
      <w:r w:rsidR="00E70672" w:rsidRPr="00811419">
        <w:rPr>
          <w:rFonts w:ascii="Times New Roman" w:hAnsi="Times New Roman" w:cs="Times New Roman"/>
          <w:color w:val="000000"/>
        </w:rPr>
        <w:t xml:space="preserve">seems to be larger than the signals derived from tree rings. </w:t>
      </w:r>
    </w:p>
    <w:p w14:paraId="18C6D92D" w14:textId="77777777" w:rsidR="00760DF1" w:rsidRPr="00A070ED" w:rsidRDefault="00760DF1" w:rsidP="00A070ED">
      <w:pPr>
        <w:ind w:firstLine="360"/>
        <w:rPr>
          <w:rFonts w:ascii="Times New Roman" w:hAnsi="Times New Roman" w:cs="Times New Roman"/>
          <w:color w:val="000000"/>
        </w:rPr>
      </w:pPr>
    </w:p>
    <w:p w14:paraId="536106FE" w14:textId="77777777" w:rsidR="00A070ED" w:rsidRPr="00811419" w:rsidRDefault="00A070ED" w:rsidP="00A070ED">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75D27D2E" w14:textId="0D02D844" w:rsidR="00760DF1" w:rsidRPr="00F70A60" w:rsidRDefault="00760DF1" w:rsidP="00F70A60">
      <w:pPr>
        <w:ind w:firstLine="360"/>
        <w:rPr>
          <w:rFonts w:ascii="Times New Roman" w:hAnsi="Times New Roman" w:cs="Times New Roman"/>
          <w:color w:val="000000"/>
        </w:rPr>
      </w:pPr>
      <w:r>
        <w:rPr>
          <w:rFonts w:ascii="Times New Roman" w:hAnsi="Times New Roman" w:cs="Times New Roman"/>
          <w:color w:val="000000"/>
        </w:rPr>
        <w:t>What</w:t>
      </w:r>
      <w:r w:rsidR="00F70A60">
        <w:rPr>
          <w:rFonts w:ascii="Times New Roman" w:hAnsi="Times New Roman" w:cs="Times New Roman"/>
          <w:color w:val="000000"/>
        </w:rPr>
        <w:t xml:space="preserve"> research approaches</w:t>
      </w:r>
      <w:r w:rsidR="00E70672" w:rsidRPr="00811419">
        <w:rPr>
          <w:rFonts w:ascii="Times New Roman" w:hAnsi="Times New Roman" w:cs="Times New Roman"/>
          <w:color w:val="000000"/>
        </w:rPr>
        <w:t xml:space="preserve"> are required to understand reasons for jumps in climate reanalysis w</w:t>
      </w:r>
      <w:r>
        <w:rPr>
          <w:rFonts w:ascii="Times New Roman" w:hAnsi="Times New Roman" w:cs="Times New Roman"/>
          <w:color w:val="000000"/>
        </w:rPr>
        <w:t xml:space="preserve">ith new observational platforms was discussed. It was asked how it can be known </w:t>
      </w:r>
      <w:r w:rsidRPr="00811419">
        <w:rPr>
          <w:rFonts w:ascii="Times New Roman" w:hAnsi="Times New Roman" w:cs="Times New Roman"/>
          <w:color w:val="000000"/>
        </w:rPr>
        <w:t>w</w:t>
      </w:r>
      <w:r>
        <w:rPr>
          <w:rFonts w:ascii="Times New Roman" w:hAnsi="Times New Roman" w:cs="Times New Roman"/>
          <w:color w:val="000000"/>
        </w:rPr>
        <w:t>here the jumps come from, where</w:t>
      </w:r>
      <w:r w:rsidRPr="00811419">
        <w:rPr>
          <w:rFonts w:ascii="Times New Roman" w:hAnsi="Times New Roman" w:cs="Times New Roman"/>
          <w:color w:val="000000"/>
        </w:rPr>
        <w:t xml:space="preserve"> the model bias</w:t>
      </w:r>
      <w:r>
        <w:rPr>
          <w:rFonts w:ascii="Times New Roman" w:hAnsi="Times New Roman" w:cs="Times New Roman"/>
          <w:color w:val="000000"/>
        </w:rPr>
        <w:t xml:space="preserve"> is</w:t>
      </w:r>
      <w:r w:rsidRPr="00811419">
        <w:rPr>
          <w:rFonts w:ascii="Times New Roman" w:hAnsi="Times New Roman" w:cs="Times New Roman"/>
          <w:color w:val="000000"/>
        </w:rPr>
        <w:t xml:space="preserve">, and how </w:t>
      </w:r>
      <w:r>
        <w:rPr>
          <w:rFonts w:ascii="Times New Roman" w:hAnsi="Times New Roman" w:cs="Times New Roman"/>
          <w:color w:val="000000"/>
        </w:rPr>
        <w:t xml:space="preserve">it can be diagnosed. It was noted that </w:t>
      </w:r>
      <w:r w:rsidRPr="00811419">
        <w:rPr>
          <w:rFonts w:ascii="Times New Roman" w:hAnsi="Times New Roman" w:cs="Times New Roman"/>
          <w:color w:val="000000"/>
        </w:rPr>
        <w:t>there are mode</w:t>
      </w:r>
      <w:r>
        <w:rPr>
          <w:rFonts w:ascii="Times New Roman" w:hAnsi="Times New Roman" w:cs="Times New Roman"/>
          <w:color w:val="000000"/>
        </w:rPr>
        <w:t>l drifts in addition to jumps, and that jumps</w:t>
      </w:r>
      <w:r w:rsidRPr="00811419">
        <w:rPr>
          <w:rFonts w:ascii="Times New Roman" w:hAnsi="Times New Roman" w:cs="Times New Roman"/>
          <w:color w:val="000000"/>
        </w:rPr>
        <w:t xml:space="preserve"> technically can be corrected, while drifts are usually not seen.</w:t>
      </w:r>
      <w:r>
        <w:rPr>
          <w:rFonts w:ascii="Times New Roman" w:hAnsi="Times New Roman" w:cs="Times New Roman"/>
          <w:color w:val="000000"/>
        </w:rPr>
        <w:t xml:space="preserve"> Drifts may be a </w:t>
      </w:r>
      <w:r w:rsidRPr="00811419">
        <w:rPr>
          <w:rFonts w:ascii="Times New Roman" w:hAnsi="Times New Roman" w:cs="Times New Roman"/>
          <w:color w:val="000000"/>
        </w:rPr>
        <w:t>confluence of model biases and jumps</w:t>
      </w:r>
      <w:r>
        <w:rPr>
          <w:rFonts w:ascii="Times New Roman" w:hAnsi="Times New Roman" w:cs="Times New Roman"/>
          <w:color w:val="000000"/>
        </w:rPr>
        <w:t xml:space="preserve">, with no </w:t>
      </w:r>
      <w:r w:rsidRPr="00811419">
        <w:rPr>
          <w:rFonts w:ascii="Times New Roman" w:hAnsi="Times New Roman" w:cs="Times New Roman"/>
          <w:color w:val="000000"/>
        </w:rPr>
        <w:t>automatic ways to identify them.</w:t>
      </w:r>
      <w:r>
        <w:rPr>
          <w:rFonts w:ascii="Times New Roman" w:hAnsi="Times New Roman" w:cs="Times New Roman"/>
          <w:color w:val="000000"/>
        </w:rPr>
        <w:t xml:space="preserve"> To address this issue of drift, feedback data is needed, supported by some gridded versions of </w:t>
      </w:r>
      <w:proofErr w:type="spellStart"/>
      <w:r w:rsidRPr="00811419">
        <w:rPr>
          <w:rFonts w:ascii="Times New Roman" w:hAnsi="Times New Roman" w:cs="Times New Roman"/>
          <w:color w:val="000000"/>
        </w:rPr>
        <w:t>intercomparisons</w:t>
      </w:r>
      <w:proofErr w:type="spellEnd"/>
      <w:r w:rsidRPr="00811419">
        <w:rPr>
          <w:rFonts w:ascii="Times New Roman" w:hAnsi="Times New Roman" w:cs="Times New Roman"/>
          <w:color w:val="000000"/>
        </w:rPr>
        <w:t>.</w:t>
      </w:r>
      <w:r>
        <w:rPr>
          <w:rFonts w:ascii="Times New Roman" w:hAnsi="Times New Roman" w:cs="Times New Roman"/>
          <w:color w:val="000000"/>
        </w:rPr>
        <w:t xml:space="preserve"> It is necessary to get these grids into the community and go to a common format. </w:t>
      </w:r>
    </w:p>
    <w:p w14:paraId="6E7F2603" w14:textId="0E2D2A30" w:rsidR="00E70672" w:rsidRDefault="00760DF1" w:rsidP="00F70A60">
      <w:pPr>
        <w:ind w:firstLine="720"/>
        <w:rPr>
          <w:rFonts w:ascii="Times New Roman" w:hAnsi="Times New Roman" w:cs="Times New Roman"/>
          <w:color w:val="000000"/>
        </w:rPr>
      </w:pPr>
      <w:r>
        <w:rPr>
          <w:rFonts w:ascii="Times New Roman" w:hAnsi="Times New Roman" w:cs="Times New Roman"/>
          <w:color w:val="000000"/>
        </w:rPr>
        <w:t>Whether i</w:t>
      </w:r>
      <w:r w:rsidR="00E70672" w:rsidRPr="00811419">
        <w:rPr>
          <w:rFonts w:ascii="Times New Roman" w:hAnsi="Times New Roman" w:cs="Times New Roman"/>
          <w:color w:val="000000"/>
        </w:rPr>
        <w:t>n a</w:t>
      </w:r>
      <w:r>
        <w:rPr>
          <w:rFonts w:ascii="Times New Roman" w:hAnsi="Times New Roman" w:cs="Times New Roman"/>
          <w:color w:val="000000"/>
        </w:rPr>
        <w:t xml:space="preserve"> "pure" Ensemble Kalman Filter, the ensemble mean is meaningful even though it is not balanced</w:t>
      </w:r>
      <w:r w:rsidR="00F70A60">
        <w:rPr>
          <w:rFonts w:ascii="Times New Roman" w:hAnsi="Times New Roman" w:cs="Times New Roman"/>
          <w:color w:val="000000"/>
        </w:rPr>
        <w:t xml:space="preserve"> was also discussed</w:t>
      </w:r>
      <w:r>
        <w:rPr>
          <w:rFonts w:ascii="Times New Roman" w:hAnsi="Times New Roman" w:cs="Times New Roman"/>
          <w:color w:val="000000"/>
        </w:rPr>
        <w:t>. It was suggested that if</w:t>
      </w:r>
      <w:r w:rsidRPr="00811419">
        <w:rPr>
          <w:rFonts w:ascii="Times New Roman" w:hAnsi="Times New Roman" w:cs="Times New Roman"/>
          <w:color w:val="000000"/>
        </w:rPr>
        <w:t xml:space="preserve"> there is any imbalance, it </w:t>
      </w:r>
      <w:r w:rsidRPr="00811419">
        <w:rPr>
          <w:rFonts w:ascii="Times New Roman" w:hAnsi="Times New Roman" w:cs="Times New Roman"/>
          <w:color w:val="000000"/>
        </w:rPr>
        <w:lastRenderedPageBreak/>
        <w:t>should show up in precipitation.</w:t>
      </w:r>
      <w:r>
        <w:rPr>
          <w:rFonts w:ascii="Times New Roman" w:hAnsi="Times New Roman" w:cs="Times New Roman"/>
          <w:color w:val="000000"/>
        </w:rPr>
        <w:t xml:space="preserve"> </w:t>
      </w:r>
      <w:r w:rsidR="00E70672" w:rsidRPr="00811419">
        <w:rPr>
          <w:rFonts w:ascii="Times New Roman" w:hAnsi="Times New Roman" w:cs="Times New Roman"/>
          <w:color w:val="000000"/>
        </w:rPr>
        <w:t>For initial assessment, ensemble mean is the first thing to look at and easy to access</w:t>
      </w:r>
      <w:r>
        <w:rPr>
          <w:rFonts w:ascii="Times New Roman" w:hAnsi="Times New Roman" w:cs="Times New Roman"/>
          <w:color w:val="000000"/>
        </w:rPr>
        <w:t>, but it was noted that the ensemble mean doesn’t mean anything.</w:t>
      </w:r>
    </w:p>
    <w:p w14:paraId="0ADD2E00" w14:textId="77777777" w:rsidR="00833BB4" w:rsidRPr="00F70A60" w:rsidRDefault="00833BB4" w:rsidP="00F70A60">
      <w:pPr>
        <w:ind w:firstLine="720"/>
        <w:rPr>
          <w:rFonts w:ascii="Times New Roman" w:hAnsi="Times New Roman" w:cs="Times New Roman"/>
          <w:color w:val="000000"/>
        </w:rPr>
      </w:pPr>
    </w:p>
    <w:p w14:paraId="3F8679D9" w14:textId="73FED53C"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Assimilation Development and</w:t>
      </w:r>
      <w:r w:rsidR="00833BB4">
        <w:rPr>
          <w:rFonts w:ascii="Times New Roman" w:hAnsi="Times New Roman" w:cs="Times New Roman"/>
          <w:b/>
        </w:rPr>
        <w:t xml:space="preserve"> Experiments: Ocean and Sea Ice</w:t>
      </w:r>
    </w:p>
    <w:p w14:paraId="12474A79" w14:textId="77777777" w:rsidR="00833BB4" w:rsidRPr="00811419" w:rsidRDefault="00833BB4" w:rsidP="00833BB4">
      <w:pPr>
        <w:pStyle w:val="ListParagraph"/>
        <w:ind w:left="1080"/>
        <w:rPr>
          <w:rFonts w:ascii="Times New Roman" w:hAnsi="Times New Roman" w:cs="Times New Roman"/>
          <w:b/>
        </w:rPr>
      </w:pPr>
    </w:p>
    <w:p w14:paraId="5A2D4CD4" w14:textId="77777777" w:rsidR="00F70A60" w:rsidRPr="00A070ED" w:rsidRDefault="00F70A60" w:rsidP="00F70A60">
      <w:pPr>
        <w:pStyle w:val="ListParagraph"/>
        <w:numPr>
          <w:ilvl w:val="2"/>
          <w:numId w:val="1"/>
        </w:numPr>
        <w:rPr>
          <w:rFonts w:ascii="Times New Roman" w:hAnsi="Times New Roman" w:cs="Times New Roman"/>
          <w:b/>
        </w:rPr>
      </w:pPr>
      <w:r w:rsidRPr="00811419">
        <w:rPr>
          <w:rFonts w:ascii="Times New Roman" w:hAnsi="Times New Roman" w:cs="Times New Roman"/>
          <w:b/>
        </w:rPr>
        <w:t>Summary of presentations</w:t>
      </w:r>
      <w:r w:rsidRPr="00A070ED">
        <w:rPr>
          <w:rFonts w:ascii="Times New Roman" w:hAnsi="Times New Roman" w:cs="Times New Roman"/>
          <w:b/>
        </w:rPr>
        <w:t xml:space="preserve"> </w:t>
      </w:r>
    </w:p>
    <w:p w14:paraId="03A36053" w14:textId="5687DE4F" w:rsidR="00FA4197" w:rsidRPr="004B04B2" w:rsidDel="00AB2D4F" w:rsidRDefault="004B04B2" w:rsidP="00AB2D4F">
      <w:pPr>
        <w:pStyle w:val="ListParagraph"/>
        <w:ind w:left="0" w:firstLine="360"/>
        <w:rPr>
          <w:del w:id="4" w:author="carton" w:date="2015-10-23T13:16:00Z"/>
          <w:rFonts w:ascii="Times New Roman" w:hAnsi="Times New Roman" w:cs="Times New Roman"/>
          <w:rPrChange w:id="5" w:author="carton" w:date="2015-10-23T13:07:00Z">
            <w:rPr>
              <w:del w:id="6" w:author="carton" w:date="2015-10-23T13:16:00Z"/>
              <w:rFonts w:ascii="Times New Roman" w:hAnsi="Times New Roman" w:cs="Times New Roman"/>
              <w:b/>
            </w:rPr>
          </w:rPrChange>
        </w:rPr>
        <w:pPrChange w:id="7" w:author="carton" w:date="2015-10-23T13:17:00Z">
          <w:pPr>
            <w:pStyle w:val="ListParagraph"/>
            <w:ind w:left="360"/>
          </w:pPr>
        </w:pPrChange>
      </w:pPr>
      <w:ins w:id="8" w:author="carton" w:date="2015-10-23T13:07:00Z">
        <w:r>
          <w:rPr>
            <w:rFonts w:ascii="Times New Roman" w:hAnsi="Times New Roman" w:cs="Times New Roman"/>
          </w:rPr>
          <w:t xml:space="preserve">This session consisted of eight talks, </w:t>
        </w:r>
      </w:ins>
      <w:ins w:id="9" w:author="carton" w:date="2015-10-23T13:08:00Z">
        <w:r>
          <w:rPr>
            <w:rFonts w:ascii="Times New Roman" w:hAnsi="Times New Roman" w:cs="Times New Roman"/>
          </w:rPr>
          <w:t xml:space="preserve">six </w:t>
        </w:r>
      </w:ins>
      <w:ins w:id="10" w:author="carton" w:date="2015-10-23T13:09:00Z">
        <w:r>
          <w:rPr>
            <w:rFonts w:ascii="Times New Roman" w:hAnsi="Times New Roman" w:cs="Times New Roman"/>
          </w:rPr>
          <w:t xml:space="preserve">describing ocean analysis activities and one each looking at the land and sea ice systems.  The session began with a presentation by </w:t>
        </w:r>
        <w:proofErr w:type="spellStart"/>
        <w:r>
          <w:rPr>
            <w:rFonts w:ascii="Times New Roman" w:hAnsi="Times New Roman" w:cs="Times New Roman"/>
          </w:rPr>
          <w:t>Guilliame</w:t>
        </w:r>
        <w:proofErr w:type="spellEnd"/>
        <w:r>
          <w:rPr>
            <w:rFonts w:ascii="Times New Roman" w:hAnsi="Times New Roman" w:cs="Times New Roman"/>
          </w:rPr>
          <w:t xml:space="preserve"> </w:t>
        </w:r>
        <w:proofErr w:type="spellStart"/>
        <w:r>
          <w:rPr>
            <w:rFonts w:ascii="Times New Roman" w:hAnsi="Times New Roman" w:cs="Times New Roman"/>
          </w:rPr>
          <w:t>Vernieres</w:t>
        </w:r>
        <w:proofErr w:type="spellEnd"/>
        <w:r>
          <w:rPr>
            <w:rFonts w:ascii="Times New Roman" w:hAnsi="Times New Roman" w:cs="Times New Roman"/>
          </w:rPr>
          <w:t xml:space="preserve"> of NASA/GMAO </w:t>
        </w:r>
      </w:ins>
      <w:ins w:id="11" w:author="carton" w:date="2015-10-23T13:10:00Z">
        <w:r>
          <w:rPr>
            <w:rFonts w:ascii="Times New Roman" w:hAnsi="Times New Roman" w:cs="Times New Roman"/>
          </w:rPr>
          <w:t>describing some of the activities being carried out by the GMAO ocea</w:t>
        </w:r>
      </w:ins>
      <w:ins w:id="12" w:author="carton" w:date="2015-10-23T13:11:00Z">
        <w:r>
          <w:rPr>
            <w:rFonts w:ascii="Times New Roman" w:hAnsi="Times New Roman" w:cs="Times New Roman"/>
          </w:rPr>
          <w:t>n</w:t>
        </w:r>
      </w:ins>
      <w:ins w:id="13" w:author="carton" w:date="2015-10-23T13:10:00Z">
        <w:r>
          <w:rPr>
            <w:rFonts w:ascii="Times New Roman" w:hAnsi="Times New Roman" w:cs="Times New Roman"/>
          </w:rPr>
          <w:t>s group</w:t>
        </w:r>
      </w:ins>
      <w:ins w:id="14" w:author="carton" w:date="2015-10-23T13:19:00Z">
        <w:r w:rsidR="00AB2D4F">
          <w:rPr>
            <w:rFonts w:ascii="Times New Roman" w:hAnsi="Times New Roman" w:cs="Times New Roman"/>
          </w:rPr>
          <w:t>, called IODAS</w:t>
        </w:r>
      </w:ins>
      <w:ins w:id="15" w:author="carton" w:date="2015-10-23T13:10:00Z">
        <w:r>
          <w:rPr>
            <w:rFonts w:ascii="Times New Roman" w:hAnsi="Times New Roman" w:cs="Times New Roman"/>
          </w:rPr>
          <w:t xml:space="preserve">.  </w:t>
        </w:r>
      </w:ins>
      <w:ins w:id="16" w:author="carton" w:date="2015-10-23T13:19:00Z">
        <w:r w:rsidR="00AB2D4F">
          <w:rPr>
            <w:rFonts w:ascii="Times New Roman" w:hAnsi="Times New Roman" w:cs="Times New Roman"/>
          </w:rPr>
          <w:t>The IODAS project</w:t>
        </w:r>
      </w:ins>
      <w:ins w:id="17" w:author="carton" w:date="2015-10-23T13:11:00Z">
        <w:r w:rsidR="00AB2D4F">
          <w:rPr>
            <w:rFonts w:ascii="Times New Roman" w:hAnsi="Times New Roman" w:cs="Times New Roman"/>
          </w:rPr>
          <w:t xml:space="preserve"> has a 1/12</w:t>
        </w:r>
        <w:r w:rsidR="00AB2D4F" w:rsidRPr="00AB2D4F">
          <w:rPr>
            <w:rFonts w:ascii="Times New Roman" w:hAnsi="Times New Roman" w:cs="Times New Roman"/>
            <w:vertAlign w:val="superscript"/>
            <w:rPrChange w:id="18" w:author="carton" w:date="2015-10-23T13:11:00Z">
              <w:rPr>
                <w:rFonts w:ascii="Times New Roman" w:hAnsi="Times New Roman" w:cs="Times New Roman"/>
              </w:rPr>
            </w:rPrChange>
          </w:rPr>
          <w:t>th</w:t>
        </w:r>
        <w:r w:rsidR="00AB2D4F">
          <w:rPr>
            <w:rFonts w:ascii="Times New Roman" w:hAnsi="Times New Roman" w:cs="Times New Roman"/>
          </w:rPr>
          <w:t xml:space="preserve">-deg eddy resolving effort </w:t>
        </w:r>
      </w:ins>
      <w:ins w:id="19" w:author="carton" w:date="2015-10-23T13:12:00Z">
        <w:r w:rsidR="00AB2D4F">
          <w:rPr>
            <w:rFonts w:ascii="Times New Roman" w:hAnsi="Times New Roman" w:cs="Times New Roman"/>
          </w:rPr>
          <w:t xml:space="preserve">led by </w:t>
        </w:r>
        <w:proofErr w:type="spellStart"/>
        <w:r w:rsidR="00AB2D4F">
          <w:rPr>
            <w:rFonts w:ascii="Times New Roman" w:hAnsi="Times New Roman" w:cs="Times New Roman"/>
          </w:rPr>
          <w:t>Keppenne</w:t>
        </w:r>
        <w:proofErr w:type="spellEnd"/>
        <w:r w:rsidR="00AB2D4F">
          <w:rPr>
            <w:rFonts w:ascii="Times New Roman" w:hAnsi="Times New Roman" w:cs="Times New Roman"/>
          </w:rPr>
          <w:t xml:space="preserve">, but the main effort is directed towards a ½-deg </w:t>
        </w:r>
      </w:ins>
      <w:ins w:id="20" w:author="carton" w:date="2015-10-23T13:13:00Z">
        <w:r w:rsidR="00AB2D4F">
          <w:rPr>
            <w:rFonts w:ascii="Times New Roman" w:hAnsi="Times New Roman" w:cs="Times New Roman"/>
          </w:rPr>
          <w:t>MOM4p1</w:t>
        </w:r>
        <w:r w:rsidR="00AB2D4F">
          <w:rPr>
            <w:rFonts w:ascii="Times New Roman" w:hAnsi="Times New Roman" w:cs="Times New Roman"/>
          </w:rPr>
          <w:t xml:space="preserve"> </w:t>
        </w:r>
      </w:ins>
      <w:ins w:id="21" w:author="carton" w:date="2015-10-23T13:12:00Z">
        <w:r w:rsidR="00AB2D4F">
          <w:rPr>
            <w:rFonts w:ascii="Times New Roman" w:hAnsi="Times New Roman" w:cs="Times New Roman"/>
          </w:rPr>
          <w:t xml:space="preserve">ocean (currently), likely transitioning to a </w:t>
        </w:r>
      </w:ins>
      <w:ins w:id="22" w:author="carton" w:date="2015-10-23T13:13:00Z">
        <w:r w:rsidR="00AB2D4F" w:rsidRPr="00F70A60">
          <w:rPr>
            <w:rFonts w:ascii="Times New Roman" w:hAnsi="Times New Roman" w:cs="Times New Roman"/>
          </w:rPr>
          <w:t>¼</w:t>
        </w:r>
      </w:ins>
      <w:ins w:id="23" w:author="carton" w:date="2015-10-23T13:20:00Z">
        <w:r w:rsidR="00AB2D4F">
          <w:rPr>
            <w:rFonts w:ascii="Times New Roman" w:hAnsi="Times New Roman" w:cs="Times New Roman"/>
          </w:rPr>
          <w:t>-</w:t>
        </w:r>
      </w:ins>
      <w:ins w:id="24" w:author="carton" w:date="2015-10-23T13:13:00Z">
        <w:r w:rsidR="00AB2D4F" w:rsidRPr="00F70A60">
          <w:rPr>
            <w:rFonts w:ascii="Times New Roman" w:hAnsi="Times New Roman" w:cs="Times New Roman"/>
          </w:rPr>
          <w:t>deg</w:t>
        </w:r>
        <w:r w:rsidR="00AB2D4F">
          <w:rPr>
            <w:rFonts w:ascii="Times New Roman" w:hAnsi="Times New Roman" w:cs="Times New Roman"/>
          </w:rPr>
          <w:t xml:space="preserve"> MOM5 in the coming months (the final decision has not been made).  The analysis period mirrors the analysis period for the GMAO atmospheric product, MERRA.  The current assimilation methodology is an ensemble method known as ENOI.  </w:t>
        </w:r>
        <w:proofErr w:type="spellStart"/>
        <w:r w:rsidR="00AB2D4F">
          <w:rPr>
            <w:rFonts w:ascii="Times New Roman" w:hAnsi="Times New Roman" w:cs="Times New Roman"/>
          </w:rPr>
          <w:t>Thhe</w:t>
        </w:r>
        <w:proofErr w:type="spellEnd"/>
        <w:r w:rsidR="00AB2D4F">
          <w:rPr>
            <w:rFonts w:ascii="Times New Roman" w:hAnsi="Times New Roman" w:cs="Times New Roman"/>
          </w:rPr>
          <w:t xml:space="preserve"> data being assimilated includes historical hydrographic data, SST data (currently a gridded product), </w:t>
        </w:r>
      </w:ins>
      <w:ins w:id="25" w:author="carton" w:date="2015-10-23T13:15:00Z">
        <w:r w:rsidR="00AB2D4F">
          <w:rPr>
            <w:rFonts w:ascii="Times New Roman" w:hAnsi="Times New Roman" w:cs="Times New Roman"/>
          </w:rPr>
          <w:t xml:space="preserve">sea surface salinity (SSS) from the Aquarius satellite, </w:t>
        </w:r>
      </w:ins>
      <w:ins w:id="26" w:author="carton" w:date="2015-10-23T13:13:00Z">
        <w:r w:rsidR="00AB2D4F">
          <w:rPr>
            <w:rFonts w:ascii="Times New Roman" w:hAnsi="Times New Roman" w:cs="Times New Roman"/>
          </w:rPr>
          <w:t xml:space="preserve">and altimeter sea level.  </w:t>
        </w:r>
      </w:ins>
      <w:ins w:id="27" w:author="carton" w:date="2015-10-23T13:16:00Z">
        <w:r w:rsidR="00AB2D4F">
          <w:rPr>
            <w:rFonts w:ascii="Times New Roman" w:hAnsi="Times New Roman" w:cs="Times New Roman"/>
          </w:rPr>
          <w:t>Much effort has been expended to develop a skin-</w:t>
        </w:r>
      </w:ins>
    </w:p>
    <w:p w14:paraId="5B7594C0" w14:textId="77777777" w:rsidR="00273070" w:rsidRDefault="00F70A60" w:rsidP="00FA167D">
      <w:pPr>
        <w:pStyle w:val="ListParagraph"/>
        <w:ind w:left="0" w:firstLine="360"/>
        <w:rPr>
          <w:ins w:id="28" w:author="carton" w:date="2015-10-23T13:26:00Z"/>
          <w:rFonts w:ascii="Times New Roman" w:hAnsi="Times New Roman" w:cs="Times New Roman"/>
        </w:rPr>
      </w:pPr>
      <w:del w:id="29" w:author="carton" w:date="2015-10-23T13:16:00Z">
        <w:r w:rsidRPr="00F70A60" w:rsidDel="00AB2D4F">
          <w:rPr>
            <w:rFonts w:ascii="Times New Roman" w:hAnsi="Times New Roman" w:cs="Times New Roman"/>
          </w:rPr>
          <w:delText xml:space="preserve">The </w:delText>
        </w:r>
        <w:r w:rsidR="00FA4197" w:rsidRPr="00F70A60" w:rsidDel="00AB2D4F">
          <w:rPr>
            <w:rFonts w:ascii="Times New Roman" w:hAnsi="Times New Roman" w:cs="Times New Roman"/>
          </w:rPr>
          <w:delText xml:space="preserve">MERROcean </w:delText>
        </w:r>
        <w:r w:rsidDel="00AB2D4F">
          <w:rPr>
            <w:rFonts w:ascii="Times New Roman" w:hAnsi="Times New Roman" w:cs="Times New Roman"/>
          </w:rPr>
          <w:delText xml:space="preserve">was discussed. It is produced for 1978-present with the following specifications: </w:delText>
        </w:r>
        <w:r w:rsidR="00FA4197" w:rsidRPr="00F70A60" w:rsidDel="00AB2D4F">
          <w:rPr>
            <w:rFonts w:ascii="Times New Roman" w:hAnsi="Times New Roman" w:cs="Times New Roman"/>
          </w:rPr>
          <w:delText xml:space="preserve">MOM4p1, </w:delText>
        </w:r>
        <w:r w:rsidDel="00AB2D4F">
          <w:rPr>
            <w:rFonts w:ascii="Times New Roman" w:hAnsi="Times New Roman" w:cs="Times New Roman"/>
          </w:rPr>
          <w:delText xml:space="preserve">at </w:delText>
        </w:r>
        <w:r w:rsidR="00FA4197" w:rsidRPr="00F70A60" w:rsidDel="00AB2D4F">
          <w:rPr>
            <w:rFonts w:ascii="Times New Roman" w:hAnsi="Times New Roman" w:cs="Times New Roman"/>
          </w:rPr>
          <w:delText>½ degree, EnOI, Covariance from joint EOFs of coupled model, Altimetry infers 3-D temperature, O-F</w:delText>
        </w:r>
        <w:r w:rsidDel="00AB2D4F">
          <w:rPr>
            <w:rFonts w:ascii="Times New Roman" w:hAnsi="Times New Roman" w:cs="Times New Roman"/>
          </w:rPr>
          <w:delText xml:space="preserve">. Development includes </w:delText>
        </w:r>
        <w:r w:rsidR="00FA4197" w:rsidRPr="00F70A60" w:rsidDel="00AB2D4F">
          <w:rPr>
            <w:rFonts w:ascii="Times New Roman" w:hAnsi="Times New Roman" w:cs="Times New Roman"/>
          </w:rPr>
          <w:delText xml:space="preserve">Skin </w:delText>
        </w:r>
      </w:del>
      <w:proofErr w:type="gramStart"/>
      <w:r w:rsidR="00FA4197" w:rsidRPr="00F70A60">
        <w:rPr>
          <w:rFonts w:ascii="Times New Roman" w:hAnsi="Times New Roman" w:cs="Times New Roman"/>
        </w:rPr>
        <w:t>SST</w:t>
      </w:r>
      <w:ins w:id="30" w:author="carton" w:date="2015-10-23T13:16:00Z">
        <w:r w:rsidR="00AB2D4F">
          <w:rPr>
            <w:rFonts w:ascii="Times New Roman" w:hAnsi="Times New Roman" w:cs="Times New Roman"/>
          </w:rPr>
          <w:t xml:space="preserve"> model to allow coupling to the GEOS atmosphere.</w:t>
        </w:r>
        <w:proofErr w:type="gramEnd"/>
        <w:r w:rsidR="00AB2D4F">
          <w:rPr>
            <w:rFonts w:ascii="Times New Roman" w:hAnsi="Times New Roman" w:cs="Times New Roman"/>
          </w:rPr>
          <w:t xml:space="preserve">  The system also includes</w:t>
        </w:r>
      </w:ins>
      <w:del w:id="31" w:author="carton" w:date="2015-10-23T13:17:00Z">
        <w:r w:rsidR="00FA4197" w:rsidRPr="00F70A60" w:rsidDel="00AB2D4F">
          <w:rPr>
            <w:rFonts w:ascii="Times New Roman" w:hAnsi="Times New Roman" w:cs="Times New Roman"/>
          </w:rPr>
          <w:delText>,</w:delText>
        </w:r>
      </w:del>
      <w:r w:rsidR="00FA4197" w:rsidRPr="00F70A60">
        <w:rPr>
          <w:rFonts w:ascii="Times New Roman" w:hAnsi="Times New Roman" w:cs="Times New Roman"/>
        </w:rPr>
        <w:t xml:space="preserve"> </w:t>
      </w:r>
      <w:r>
        <w:rPr>
          <w:rFonts w:ascii="Times New Roman" w:hAnsi="Times New Roman" w:cs="Times New Roman"/>
        </w:rPr>
        <w:t xml:space="preserve">a </w:t>
      </w:r>
      <w:r w:rsidR="00FA4197" w:rsidRPr="00F70A60">
        <w:rPr>
          <w:rFonts w:ascii="Times New Roman" w:hAnsi="Times New Roman" w:cs="Times New Roman"/>
        </w:rPr>
        <w:t>wave model</w:t>
      </w:r>
      <w:ins w:id="32" w:author="carton" w:date="2015-10-23T13:17:00Z">
        <w:r w:rsidR="00AB2D4F">
          <w:rPr>
            <w:rFonts w:ascii="Times New Roman" w:hAnsi="Times New Roman" w:cs="Times New Roman"/>
          </w:rPr>
          <w:t xml:space="preserve">, while work is underway to include ocean color information.  </w:t>
        </w:r>
      </w:ins>
    </w:p>
    <w:p w14:paraId="195DB0CD" w14:textId="52A2DC13" w:rsidR="0070736E" w:rsidRDefault="00AB2D4F" w:rsidP="00FC66B1">
      <w:pPr>
        <w:pStyle w:val="ListParagraph"/>
        <w:ind w:left="0" w:firstLine="360"/>
        <w:rPr>
          <w:ins w:id="33" w:author="carton" w:date="2015-10-23T13:59:00Z"/>
          <w:rFonts w:ascii="Times New Roman" w:hAnsi="Times New Roman" w:cs="Times New Roman"/>
        </w:rPr>
        <w:pPrChange w:id="34" w:author="carton" w:date="2015-10-23T13:49:00Z">
          <w:pPr>
            <w:pStyle w:val="ListParagraph"/>
            <w:ind w:left="0" w:firstLine="360"/>
          </w:pPr>
        </w:pPrChange>
      </w:pPr>
      <w:ins w:id="35" w:author="carton" w:date="2015-10-23T13:17:00Z">
        <w:r>
          <w:rPr>
            <w:rFonts w:ascii="Times New Roman" w:hAnsi="Times New Roman" w:cs="Times New Roman"/>
          </w:rPr>
          <w:t xml:space="preserve">The second and third presentations in this session, by Drs. Xue and Penny, </w:t>
        </w:r>
      </w:ins>
      <w:ins w:id="36" w:author="carton" w:date="2015-10-23T13:18:00Z">
        <w:r>
          <w:rPr>
            <w:rFonts w:ascii="Times New Roman" w:hAnsi="Times New Roman" w:cs="Times New Roman"/>
          </w:rPr>
          <w:t xml:space="preserve">introduced the corresponding NOAA NCEP analysis system GODAS.  </w:t>
        </w:r>
      </w:ins>
      <w:ins w:id="37" w:author="carton" w:date="2015-10-23T13:19:00Z">
        <w:r>
          <w:rPr>
            <w:rFonts w:ascii="Times New Roman" w:hAnsi="Times New Roman" w:cs="Times New Roman"/>
          </w:rPr>
          <w:t>The first presentation by Dr. Xue compared a number of products</w:t>
        </w:r>
        <w:r w:rsidRPr="00AB2D4F">
          <w:rPr>
            <w:rFonts w:ascii="Times New Roman" w:hAnsi="Times New Roman" w:cs="Times New Roman"/>
          </w:rPr>
          <w:t xml:space="preserve"> </w:t>
        </w:r>
        <w:r>
          <w:rPr>
            <w:rFonts w:ascii="Times New Roman" w:hAnsi="Times New Roman" w:cs="Times New Roman"/>
          </w:rPr>
          <w:t xml:space="preserve">such as ocean heat content from various </w:t>
        </w:r>
        <w:r>
          <w:rPr>
            <w:rFonts w:ascii="Times New Roman" w:hAnsi="Times New Roman" w:cs="Times New Roman"/>
          </w:rPr>
          <w:t>operational</w:t>
        </w:r>
      </w:ins>
      <w:ins w:id="38" w:author="carton" w:date="2015-10-23T13:20:00Z">
        <w:r>
          <w:rPr>
            <w:rFonts w:ascii="Times New Roman" w:hAnsi="Times New Roman" w:cs="Times New Roman"/>
          </w:rPr>
          <w:t xml:space="preserve"> centers, highlighting some of the strengths and weaknesses of the current GODAS.  </w:t>
        </w:r>
      </w:ins>
      <w:ins w:id="39" w:author="carton" w:date="2015-10-23T13:21:00Z">
        <w:r>
          <w:rPr>
            <w:rFonts w:ascii="Times New Roman" w:hAnsi="Times New Roman" w:cs="Times New Roman"/>
          </w:rPr>
          <w:t xml:space="preserve">It included the results of some data sensitivity experiments.  </w:t>
        </w:r>
      </w:ins>
      <w:ins w:id="40" w:author="carton" w:date="2015-10-23T13:20:00Z">
        <w:r>
          <w:rPr>
            <w:rFonts w:ascii="Times New Roman" w:hAnsi="Times New Roman" w:cs="Times New Roman"/>
          </w:rPr>
          <w:t>This presentation was followed up by Dr. Penny’</w:t>
        </w:r>
      </w:ins>
      <w:ins w:id="41" w:author="carton" w:date="2015-10-23T13:21:00Z">
        <w:r>
          <w:rPr>
            <w:rFonts w:ascii="Times New Roman" w:hAnsi="Times New Roman" w:cs="Times New Roman"/>
          </w:rPr>
          <w:t xml:space="preserve">s presentation on new developments in GODAS.  </w:t>
        </w:r>
      </w:ins>
      <w:del w:id="42" w:author="carton" w:date="2015-10-23T13:17:00Z">
        <w:r w:rsidR="00FA4197" w:rsidRPr="00F70A60" w:rsidDel="00AB2D4F">
          <w:rPr>
            <w:rFonts w:ascii="Times New Roman" w:hAnsi="Times New Roman" w:cs="Times New Roman"/>
          </w:rPr>
          <w:delText xml:space="preserve">, </w:delText>
        </w:r>
        <w:r w:rsidR="00F70A60" w:rsidDel="00AB2D4F">
          <w:rPr>
            <w:rFonts w:ascii="Times New Roman" w:hAnsi="Times New Roman" w:cs="Times New Roman"/>
          </w:rPr>
          <w:delText xml:space="preserve">at </w:delText>
        </w:r>
        <w:r w:rsidR="00FA4197" w:rsidRPr="00F70A60" w:rsidDel="00AB2D4F">
          <w:rPr>
            <w:rFonts w:ascii="Times New Roman" w:hAnsi="Times New Roman" w:cs="Times New Roman"/>
          </w:rPr>
          <w:delText>¼ degree, MOM5, Aquarius SSS</w:delText>
        </w:r>
        <w:r w:rsidR="00F70A60" w:rsidDel="00AB2D4F">
          <w:rPr>
            <w:rFonts w:ascii="Times New Roman" w:hAnsi="Times New Roman" w:cs="Times New Roman"/>
          </w:rPr>
          <w:delText xml:space="preserve">. </w:delText>
        </w:r>
      </w:del>
      <w:ins w:id="43" w:author="carton" w:date="2015-10-23T13:21:00Z">
        <w:r w:rsidR="00273070">
          <w:rPr>
            <w:rFonts w:ascii="Times New Roman" w:hAnsi="Times New Roman" w:cs="Times New Roman"/>
          </w:rPr>
          <w:t xml:space="preserve">A highlight was his presentation of </w:t>
        </w:r>
      </w:ins>
      <w:ins w:id="44" w:author="carton" w:date="2015-10-23T13:22:00Z">
        <w:r w:rsidR="00273070">
          <w:rPr>
            <w:rFonts w:ascii="Times New Roman" w:hAnsi="Times New Roman" w:cs="Times New Roman"/>
          </w:rPr>
          <w:t xml:space="preserve">tests of </w:t>
        </w:r>
      </w:ins>
      <w:ins w:id="45" w:author="carton" w:date="2015-10-23T13:21:00Z">
        <w:r w:rsidR="00273070">
          <w:rPr>
            <w:rFonts w:ascii="Times New Roman" w:hAnsi="Times New Roman" w:cs="Times New Roman"/>
          </w:rPr>
          <w:t xml:space="preserve">the new </w:t>
        </w:r>
      </w:ins>
      <w:del w:id="46" w:author="carton" w:date="2015-10-23T13:21:00Z">
        <w:r w:rsidR="00F70A60" w:rsidDel="00273070">
          <w:rPr>
            <w:rFonts w:ascii="Times New Roman" w:hAnsi="Times New Roman" w:cs="Times New Roman"/>
          </w:rPr>
          <w:delText xml:space="preserve">In terms of the GODAS OSE, </w:delText>
        </w:r>
        <w:r w:rsidR="00FA4197" w:rsidRPr="00F70A60" w:rsidDel="00273070">
          <w:rPr>
            <w:rFonts w:ascii="Times New Roman" w:hAnsi="Times New Roman" w:cs="Times New Roman"/>
          </w:rPr>
          <w:delText xml:space="preserve">TAO/TRITON </w:delText>
        </w:r>
        <w:r w:rsidR="00F70A60" w:rsidDel="00273070">
          <w:rPr>
            <w:rFonts w:ascii="Times New Roman" w:hAnsi="Times New Roman" w:cs="Times New Roman"/>
          </w:rPr>
          <w:delText xml:space="preserve">is </w:delText>
        </w:r>
        <w:r w:rsidR="00FA4197" w:rsidRPr="00F70A60" w:rsidDel="00273070">
          <w:rPr>
            <w:rFonts w:ascii="Times New Roman" w:hAnsi="Times New Roman" w:cs="Times New Roman"/>
          </w:rPr>
          <w:delText>important for constraining equatorial temperature</w:delText>
        </w:r>
        <w:r w:rsidR="00F70A60" w:rsidDel="00273070">
          <w:rPr>
            <w:rFonts w:ascii="Times New Roman" w:hAnsi="Times New Roman" w:cs="Times New Roman"/>
          </w:rPr>
          <w:delText xml:space="preserve">, and </w:delText>
        </w:r>
        <w:r w:rsidR="00FA4197" w:rsidRPr="00F70A60" w:rsidDel="00273070">
          <w:rPr>
            <w:rFonts w:ascii="Times New Roman" w:hAnsi="Times New Roman" w:cs="Times New Roman"/>
          </w:rPr>
          <w:delText xml:space="preserve">Argo </w:delText>
        </w:r>
        <w:r w:rsidR="00F70A60" w:rsidDel="00273070">
          <w:rPr>
            <w:rFonts w:ascii="Times New Roman" w:hAnsi="Times New Roman" w:cs="Times New Roman"/>
          </w:rPr>
          <w:delText xml:space="preserve">is </w:delText>
        </w:r>
        <w:r w:rsidR="00FA4197" w:rsidRPr="00F70A60" w:rsidDel="00273070">
          <w:rPr>
            <w:rFonts w:ascii="Times New Roman" w:hAnsi="Times New Roman" w:cs="Times New Roman"/>
          </w:rPr>
          <w:delText>important for constraining off-equatorial temperature, overall quality of salinity, SSH and surface currents</w:delText>
        </w:r>
        <w:r w:rsidR="00F70A60" w:rsidDel="00273070">
          <w:rPr>
            <w:rFonts w:ascii="Times New Roman" w:hAnsi="Times New Roman" w:cs="Times New Roman"/>
          </w:rPr>
          <w:delText xml:space="preserve">. The drawbacks of </w:delText>
        </w:r>
        <w:r w:rsidR="00FA4197" w:rsidRPr="00F70A60" w:rsidDel="00273070">
          <w:rPr>
            <w:rFonts w:ascii="Times New Roman" w:hAnsi="Times New Roman" w:cs="Times New Roman"/>
          </w:rPr>
          <w:delText xml:space="preserve">GODAS </w:delText>
        </w:r>
        <w:r w:rsidR="00F70A60" w:rsidDel="00273070">
          <w:rPr>
            <w:rFonts w:ascii="Times New Roman" w:hAnsi="Times New Roman" w:cs="Times New Roman"/>
          </w:rPr>
          <w:delText>are that there is</w:delText>
        </w:r>
        <w:r w:rsidR="00FA4197" w:rsidRPr="00F70A60" w:rsidDel="00273070">
          <w:rPr>
            <w:rFonts w:ascii="Times New Roman" w:hAnsi="Times New Roman" w:cs="Times New Roman"/>
          </w:rPr>
          <w:delText xml:space="preserve"> too strong</w:delText>
        </w:r>
        <w:r w:rsidR="00F70A60" w:rsidDel="00273070">
          <w:rPr>
            <w:rFonts w:ascii="Times New Roman" w:hAnsi="Times New Roman" w:cs="Times New Roman"/>
          </w:rPr>
          <w:delText xml:space="preserve"> a fit to data, and there is</w:delText>
        </w:r>
        <w:r w:rsidR="00FA4197" w:rsidRPr="00F70A60" w:rsidDel="00273070">
          <w:rPr>
            <w:rFonts w:ascii="Times New Roman" w:hAnsi="Times New Roman" w:cs="Times New Roman"/>
          </w:rPr>
          <w:delText xml:space="preserve"> damped salinity variability</w:delText>
        </w:r>
        <w:r w:rsidR="00F70A60" w:rsidDel="00273070">
          <w:rPr>
            <w:rFonts w:ascii="Times New Roman" w:hAnsi="Times New Roman" w:cs="Times New Roman"/>
          </w:rPr>
          <w:delText xml:space="preserve">. </w:delText>
        </w:r>
      </w:del>
      <w:del w:id="47" w:author="carton" w:date="2015-10-23T13:22:00Z">
        <w:r w:rsidR="00F70A60" w:rsidDel="00273070">
          <w:rPr>
            <w:rFonts w:ascii="Times New Roman" w:hAnsi="Times New Roman" w:cs="Times New Roman"/>
          </w:rPr>
          <w:delText xml:space="preserve">For the </w:delText>
        </w:r>
      </w:del>
      <w:r w:rsidR="00F70A60">
        <w:rPr>
          <w:rFonts w:ascii="Times New Roman" w:hAnsi="Times New Roman" w:cs="Times New Roman"/>
        </w:rPr>
        <w:t xml:space="preserve">HYBRID-GODAS, </w:t>
      </w:r>
      <w:ins w:id="48" w:author="carton" w:date="2015-10-23T13:22:00Z">
        <w:r w:rsidR="00273070">
          <w:rPr>
            <w:rFonts w:ascii="Times New Roman" w:hAnsi="Times New Roman" w:cs="Times New Roman"/>
          </w:rPr>
          <w:t xml:space="preserve">which builds on the current </w:t>
        </w:r>
      </w:ins>
      <w:r w:rsidR="00F70A60">
        <w:rPr>
          <w:rFonts w:ascii="Times New Roman" w:hAnsi="Times New Roman" w:cs="Times New Roman"/>
        </w:rPr>
        <w:t xml:space="preserve">3DVAR </w:t>
      </w:r>
      <w:del w:id="49" w:author="carton" w:date="2015-10-23T13:22:00Z">
        <w:r w:rsidR="00F70A60" w:rsidDel="00273070">
          <w:rPr>
            <w:rFonts w:ascii="Times New Roman" w:hAnsi="Times New Roman" w:cs="Times New Roman"/>
          </w:rPr>
          <w:delText>combines with</w:delText>
        </w:r>
      </w:del>
      <w:ins w:id="50" w:author="carton" w:date="2015-10-23T13:22:00Z">
        <w:r w:rsidR="00273070">
          <w:rPr>
            <w:rFonts w:ascii="Times New Roman" w:hAnsi="Times New Roman" w:cs="Times New Roman"/>
          </w:rPr>
          <w:t xml:space="preserve">with the ensemble transform </w:t>
        </w:r>
        <w:proofErr w:type="spellStart"/>
        <w:r w:rsidR="00273070">
          <w:rPr>
            <w:rFonts w:ascii="Times New Roman" w:hAnsi="Times New Roman" w:cs="Times New Roman"/>
          </w:rPr>
          <w:t>Kalman</w:t>
        </w:r>
        <w:proofErr w:type="spellEnd"/>
        <w:r w:rsidR="00273070">
          <w:rPr>
            <w:rFonts w:ascii="Times New Roman" w:hAnsi="Times New Roman" w:cs="Times New Roman"/>
          </w:rPr>
          <w:t xml:space="preserve"> Filter</w:t>
        </w:r>
      </w:ins>
      <w:r w:rsidR="00F70A60">
        <w:rPr>
          <w:rFonts w:ascii="Times New Roman" w:hAnsi="Times New Roman" w:cs="Times New Roman"/>
        </w:rPr>
        <w:t xml:space="preserve"> LETKF. </w:t>
      </w:r>
      <w:del w:id="51" w:author="carton" w:date="2015-10-23T13:23:00Z">
        <w:r w:rsidR="00F70A60" w:rsidDel="00273070">
          <w:rPr>
            <w:rFonts w:ascii="Times New Roman" w:hAnsi="Times New Roman" w:cs="Times New Roman"/>
          </w:rPr>
          <w:delText>The r</w:delText>
        </w:r>
        <w:r w:rsidR="00FA4197" w:rsidRPr="00F70A60" w:rsidDel="00273070">
          <w:rPr>
            <w:rFonts w:ascii="Times New Roman" w:hAnsi="Times New Roman" w:cs="Times New Roman"/>
          </w:rPr>
          <w:delText xml:space="preserve">eanalysis </w:delText>
        </w:r>
        <w:r w:rsidR="00F70A60" w:rsidDel="00273070">
          <w:rPr>
            <w:rFonts w:ascii="Times New Roman" w:hAnsi="Times New Roman" w:cs="Times New Roman"/>
          </w:rPr>
          <w:delText>is</w:delText>
        </w:r>
      </w:del>
      <w:ins w:id="52" w:author="carton" w:date="2015-10-23T13:23:00Z">
        <w:r w:rsidR="00273070">
          <w:rPr>
            <w:rFonts w:ascii="Times New Roman" w:hAnsi="Times New Roman" w:cs="Times New Roman"/>
          </w:rPr>
          <w:t>The control experiment uses the current GODAS</w:t>
        </w:r>
      </w:ins>
      <w:ins w:id="53" w:author="carton" w:date="2015-10-23T13:24:00Z">
        <w:r w:rsidR="00273070" w:rsidRPr="00273070">
          <w:rPr>
            <w:rFonts w:ascii="Times New Roman" w:hAnsi="Times New Roman" w:cs="Times New Roman"/>
          </w:rPr>
          <w:t xml:space="preserve"> </w:t>
        </w:r>
        <w:r w:rsidR="00273070">
          <w:rPr>
            <w:rFonts w:ascii="Times New Roman" w:hAnsi="Times New Roman" w:cs="Times New Roman"/>
          </w:rPr>
          <w:t>for</w:t>
        </w:r>
        <w:r w:rsidR="00273070">
          <w:rPr>
            <w:rFonts w:ascii="Times New Roman" w:hAnsi="Times New Roman" w:cs="Times New Roman"/>
          </w:rPr>
          <w:t xml:space="preserve"> the </w:t>
        </w:r>
        <w:proofErr w:type="gramStart"/>
        <w:r w:rsidR="00273070">
          <w:rPr>
            <w:rFonts w:ascii="Times New Roman" w:hAnsi="Times New Roman" w:cs="Times New Roman"/>
          </w:rPr>
          <w:t>period  1</w:t>
        </w:r>
        <w:r w:rsidR="00273070" w:rsidRPr="00F70A60">
          <w:rPr>
            <w:rFonts w:ascii="Times New Roman" w:hAnsi="Times New Roman" w:cs="Times New Roman"/>
          </w:rPr>
          <w:t>991</w:t>
        </w:r>
        <w:proofErr w:type="gramEnd"/>
        <w:r w:rsidR="00273070" w:rsidRPr="00F70A60">
          <w:rPr>
            <w:rFonts w:ascii="Times New Roman" w:hAnsi="Times New Roman" w:cs="Times New Roman"/>
          </w:rPr>
          <w:t>-2011</w:t>
        </w:r>
      </w:ins>
      <w:ins w:id="54" w:author="carton" w:date="2015-10-23T13:23:00Z">
        <w:r w:rsidR="00273070">
          <w:rPr>
            <w:rFonts w:ascii="Times New Roman" w:hAnsi="Times New Roman" w:cs="Times New Roman"/>
          </w:rPr>
          <w:t xml:space="preserve">.  The second experiment </w:t>
        </w:r>
      </w:ins>
      <w:del w:id="55" w:author="carton" w:date="2015-10-23T13:24:00Z">
        <w:r w:rsidR="00F70A60" w:rsidDel="00273070">
          <w:rPr>
            <w:rFonts w:ascii="Times New Roman" w:hAnsi="Times New Roman" w:cs="Times New Roman"/>
          </w:rPr>
          <w:delText xml:space="preserve"> </w:delText>
        </w:r>
      </w:del>
      <w:del w:id="56" w:author="carton" w:date="2015-10-23T13:23:00Z">
        <w:r w:rsidR="00F70A60" w:rsidDel="00273070">
          <w:rPr>
            <w:rFonts w:ascii="Times New Roman" w:hAnsi="Times New Roman" w:cs="Times New Roman"/>
          </w:rPr>
          <w:delText>for</w:delText>
        </w:r>
        <w:r w:rsidR="00FA4197" w:rsidRPr="00F70A60" w:rsidDel="00273070">
          <w:rPr>
            <w:rFonts w:ascii="Times New Roman" w:hAnsi="Times New Roman" w:cs="Times New Roman"/>
          </w:rPr>
          <w:delText xml:space="preserve"> 1</w:delText>
        </w:r>
      </w:del>
      <w:del w:id="57" w:author="carton" w:date="2015-10-23T13:24:00Z">
        <w:r w:rsidR="00FA4197" w:rsidRPr="00F70A60" w:rsidDel="00273070">
          <w:rPr>
            <w:rFonts w:ascii="Times New Roman" w:hAnsi="Times New Roman" w:cs="Times New Roman"/>
          </w:rPr>
          <w:delText xml:space="preserve">991-2011, </w:delText>
        </w:r>
      </w:del>
      <w:del w:id="58" w:author="carton" w:date="2015-10-23T13:23:00Z">
        <w:r w:rsidR="00F70A60" w:rsidDel="00273070">
          <w:rPr>
            <w:rFonts w:ascii="Times New Roman" w:hAnsi="Times New Roman" w:cs="Times New Roman"/>
          </w:rPr>
          <w:delText xml:space="preserve">with </w:delText>
        </w:r>
      </w:del>
      <w:ins w:id="59" w:author="carton" w:date="2015-10-23T13:23:00Z">
        <w:r w:rsidR="00273070">
          <w:rPr>
            <w:rFonts w:ascii="Times New Roman" w:hAnsi="Times New Roman" w:cs="Times New Roman"/>
          </w:rPr>
          <w:t>uses</w:t>
        </w:r>
        <w:r w:rsidR="00273070">
          <w:rPr>
            <w:rFonts w:ascii="Times New Roman" w:hAnsi="Times New Roman" w:cs="Times New Roman"/>
          </w:rPr>
          <w:t xml:space="preserve"> </w:t>
        </w:r>
      </w:ins>
      <w:ins w:id="60" w:author="carton" w:date="2015-10-23T13:24:00Z">
        <w:r w:rsidR="00273070">
          <w:rPr>
            <w:rFonts w:ascii="Times New Roman" w:hAnsi="Times New Roman" w:cs="Times New Roman"/>
          </w:rPr>
          <w:t xml:space="preserve">the hybrid-GODAS with </w:t>
        </w:r>
      </w:ins>
      <w:r w:rsidR="00FA4197" w:rsidRPr="00F70A60">
        <w:rPr>
          <w:rFonts w:ascii="Times New Roman" w:hAnsi="Times New Roman" w:cs="Times New Roman"/>
        </w:rPr>
        <w:t>56 ensemble me</w:t>
      </w:r>
      <w:r w:rsidR="00F70A60">
        <w:rPr>
          <w:rFonts w:ascii="Times New Roman" w:hAnsi="Times New Roman" w:cs="Times New Roman"/>
        </w:rPr>
        <w:t>mbers</w:t>
      </w:r>
      <w:ins w:id="61" w:author="carton" w:date="2015-10-23T13:23:00Z">
        <w:r w:rsidR="00273070">
          <w:rPr>
            <w:rFonts w:ascii="Times New Roman" w:hAnsi="Times New Roman" w:cs="Times New Roman"/>
          </w:rPr>
          <w:t>.  Surface forcing is provided by</w:t>
        </w:r>
      </w:ins>
      <w:r w:rsidR="00F70A60">
        <w:rPr>
          <w:rFonts w:ascii="Times New Roman" w:hAnsi="Times New Roman" w:cs="Times New Roman"/>
        </w:rPr>
        <w:t xml:space="preserve"> </w:t>
      </w:r>
      <w:del w:id="62" w:author="carton" w:date="2015-10-23T13:23:00Z">
        <w:r w:rsidR="00F70A60" w:rsidDel="00273070">
          <w:rPr>
            <w:rFonts w:ascii="Times New Roman" w:hAnsi="Times New Roman" w:cs="Times New Roman"/>
          </w:rPr>
          <w:delText xml:space="preserve">forced by </w:delText>
        </w:r>
      </w:del>
      <w:r w:rsidR="00F70A60">
        <w:rPr>
          <w:rFonts w:ascii="Times New Roman" w:hAnsi="Times New Roman" w:cs="Times New Roman"/>
        </w:rPr>
        <w:t xml:space="preserve">20CR. </w:t>
      </w:r>
      <w:ins w:id="63" w:author="carton" w:date="2015-10-23T13:24:00Z">
        <w:r w:rsidR="00273070">
          <w:rPr>
            <w:rFonts w:ascii="Times New Roman" w:hAnsi="Times New Roman" w:cs="Times New Roman"/>
          </w:rPr>
          <w:t xml:space="preserve">In brief, the new analysis represents considerable improvement over the current model.  </w:t>
        </w:r>
      </w:ins>
      <w:ins w:id="64" w:author="carton" w:date="2015-10-23T13:25:00Z">
        <w:r w:rsidR="00273070">
          <w:rPr>
            <w:rFonts w:ascii="Times New Roman" w:hAnsi="Times New Roman" w:cs="Times New Roman"/>
          </w:rPr>
          <w:t>For example, Dr. Penny shows that t</w:t>
        </w:r>
      </w:ins>
      <w:del w:id="65" w:author="carton" w:date="2015-10-23T13:25:00Z">
        <w:r w:rsidR="00F70A60" w:rsidDel="00273070">
          <w:rPr>
            <w:rFonts w:ascii="Times New Roman" w:hAnsi="Times New Roman" w:cs="Times New Roman"/>
          </w:rPr>
          <w:delText>T</w:delText>
        </w:r>
      </w:del>
      <w:r w:rsidR="00F70A60">
        <w:rPr>
          <w:rFonts w:ascii="Times New Roman" w:hAnsi="Times New Roman" w:cs="Times New Roman"/>
        </w:rPr>
        <w:t xml:space="preserve">he </w:t>
      </w:r>
      <w:r w:rsidR="00FA4197" w:rsidRPr="00F70A60">
        <w:rPr>
          <w:rFonts w:ascii="Times New Roman" w:hAnsi="Times New Roman" w:cs="Times New Roman"/>
        </w:rPr>
        <w:t xml:space="preserve">RMS and mean of </w:t>
      </w:r>
      <w:del w:id="66" w:author="carton" w:date="2015-10-23T13:25:00Z">
        <w:r w:rsidR="00FA4197" w:rsidRPr="00F70A60" w:rsidDel="00273070">
          <w:rPr>
            <w:rFonts w:ascii="Times New Roman" w:hAnsi="Times New Roman" w:cs="Times New Roman"/>
          </w:rPr>
          <w:delText>O-F</w:delText>
        </w:r>
      </w:del>
      <w:ins w:id="67" w:author="carton" w:date="2015-10-23T13:25:00Z">
        <w:r w:rsidR="00273070">
          <w:rPr>
            <w:rFonts w:ascii="Times New Roman" w:hAnsi="Times New Roman" w:cs="Times New Roman"/>
          </w:rPr>
          <w:t xml:space="preserve">observation minus forecast differences of variables such as temperature and salinity </w:t>
        </w:r>
        <w:proofErr w:type="gramStart"/>
        <w:r w:rsidR="00273070">
          <w:rPr>
            <w:rFonts w:ascii="Times New Roman" w:hAnsi="Times New Roman" w:cs="Times New Roman"/>
          </w:rPr>
          <w:t>are</w:t>
        </w:r>
        <w:proofErr w:type="gramEnd"/>
        <w:r w:rsidR="00273070">
          <w:rPr>
            <w:rFonts w:ascii="Times New Roman" w:hAnsi="Times New Roman" w:cs="Times New Roman"/>
          </w:rPr>
          <w:t xml:space="preserve"> </w:t>
        </w:r>
      </w:ins>
      <w:ins w:id="68" w:author="carton" w:date="2015-10-23T13:26:00Z">
        <w:r w:rsidR="00273070">
          <w:rPr>
            <w:rFonts w:ascii="Times New Roman" w:hAnsi="Times New Roman" w:cs="Times New Roman"/>
          </w:rPr>
          <w:t xml:space="preserve">significantly </w:t>
        </w:r>
      </w:ins>
      <w:del w:id="69" w:author="carton" w:date="2015-10-23T13:26:00Z">
        <w:r w:rsidR="00FA4197" w:rsidRPr="00F70A60" w:rsidDel="00273070">
          <w:rPr>
            <w:rFonts w:ascii="Times New Roman" w:hAnsi="Times New Roman" w:cs="Times New Roman"/>
          </w:rPr>
          <w:delText xml:space="preserve"> </w:delText>
        </w:r>
        <w:r w:rsidR="00F70A60" w:rsidDel="00273070">
          <w:rPr>
            <w:rFonts w:ascii="Times New Roman" w:hAnsi="Times New Roman" w:cs="Times New Roman"/>
          </w:rPr>
          <w:delText xml:space="preserve">is </w:delText>
        </w:r>
      </w:del>
      <w:r w:rsidR="00FA4197" w:rsidRPr="00F70A60">
        <w:rPr>
          <w:rFonts w:ascii="Times New Roman" w:hAnsi="Times New Roman" w:cs="Times New Roman"/>
        </w:rPr>
        <w:t>reduced</w:t>
      </w:r>
      <w:del w:id="70" w:author="carton" w:date="2015-10-23T13:26:00Z">
        <w:r w:rsidR="00FA4197" w:rsidRPr="00F70A60" w:rsidDel="00273070">
          <w:rPr>
            <w:rFonts w:ascii="Times New Roman" w:hAnsi="Times New Roman" w:cs="Times New Roman"/>
          </w:rPr>
          <w:delText xml:space="preserve"> with time</w:delText>
        </w:r>
      </w:del>
      <w:r w:rsidR="00F70A60">
        <w:rPr>
          <w:rFonts w:ascii="Times New Roman" w:hAnsi="Times New Roman" w:cs="Times New Roman"/>
        </w:rPr>
        <w:t>.</w:t>
      </w:r>
      <w:r w:rsidR="00FA4197" w:rsidRPr="00F70A60">
        <w:rPr>
          <w:rFonts w:ascii="Times New Roman" w:hAnsi="Times New Roman" w:cs="Times New Roman"/>
        </w:rPr>
        <w:t xml:space="preserve"> </w:t>
      </w:r>
      <w:ins w:id="71" w:author="carton" w:date="2015-10-23T13:26:00Z">
        <w:r w:rsidR="00273070">
          <w:rPr>
            <w:rFonts w:ascii="Times New Roman" w:hAnsi="Times New Roman" w:cs="Times New Roman"/>
          </w:rPr>
          <w:t xml:space="preserve"> </w:t>
        </w:r>
      </w:ins>
      <w:ins w:id="72" w:author="carton" w:date="2015-10-23T13:59:00Z">
        <w:r w:rsidR="0070736E">
          <w:rPr>
            <w:rFonts w:ascii="Times New Roman" w:hAnsi="Times New Roman" w:cs="Times New Roman"/>
          </w:rPr>
          <w:t>Finally he pointed to the use of his system at ECMWF in a series of comparison studies.</w:t>
        </w:r>
      </w:ins>
    </w:p>
    <w:p w14:paraId="62FD2818" w14:textId="3A546491" w:rsidR="00FA4197" w:rsidDel="007350DD" w:rsidRDefault="00F70A60" w:rsidP="007350DD">
      <w:pPr>
        <w:pStyle w:val="ListParagraph"/>
        <w:ind w:left="0" w:firstLine="360"/>
        <w:rPr>
          <w:del w:id="73" w:author="carton" w:date="2015-10-23T13:34:00Z"/>
          <w:rFonts w:ascii="Times New Roman" w:hAnsi="Times New Roman" w:cs="Times New Roman"/>
        </w:rPr>
        <w:pPrChange w:id="74" w:author="carton" w:date="2015-10-23T13:34:00Z">
          <w:pPr>
            <w:pStyle w:val="ListParagraph"/>
            <w:ind w:left="0" w:firstLine="360"/>
          </w:pPr>
        </w:pPrChange>
      </w:pPr>
      <w:del w:id="75" w:author="carton" w:date="2015-10-23T13:27:00Z">
        <w:r w:rsidDel="00273070">
          <w:rPr>
            <w:rFonts w:ascii="Times New Roman" w:hAnsi="Times New Roman" w:cs="Times New Roman"/>
          </w:rPr>
          <w:delText xml:space="preserve">For </w:delText>
        </w:r>
      </w:del>
      <w:ins w:id="76" w:author="carton" w:date="2015-10-23T13:27:00Z">
        <w:r w:rsidR="00273070">
          <w:rPr>
            <w:rFonts w:ascii="Times New Roman" w:hAnsi="Times New Roman" w:cs="Times New Roman"/>
          </w:rPr>
          <w:t>A closely related data assimilation activity is being carried out at University of Maryland</w:t>
        </w:r>
      </w:ins>
      <w:ins w:id="77" w:author="carton" w:date="2015-10-23T13:31:00Z">
        <w:r w:rsidR="00273070">
          <w:rPr>
            <w:rFonts w:ascii="Times New Roman" w:hAnsi="Times New Roman" w:cs="Times New Roman"/>
          </w:rPr>
          <w:t xml:space="preserve"> and described in the 4</w:t>
        </w:r>
        <w:r w:rsidR="00273070" w:rsidRPr="00273070">
          <w:rPr>
            <w:rFonts w:ascii="Times New Roman" w:hAnsi="Times New Roman" w:cs="Times New Roman"/>
            <w:vertAlign w:val="superscript"/>
            <w:rPrChange w:id="78" w:author="carton" w:date="2015-10-23T13:31:00Z">
              <w:rPr>
                <w:rFonts w:ascii="Times New Roman" w:hAnsi="Times New Roman" w:cs="Times New Roman"/>
              </w:rPr>
            </w:rPrChange>
          </w:rPr>
          <w:t>th</w:t>
        </w:r>
        <w:r w:rsidR="00273070">
          <w:rPr>
            <w:rFonts w:ascii="Times New Roman" w:hAnsi="Times New Roman" w:cs="Times New Roman"/>
          </w:rPr>
          <w:t xml:space="preserve"> presentation by Dr. Carton</w:t>
        </w:r>
      </w:ins>
      <w:ins w:id="79" w:author="carton" w:date="2015-10-23T13:28:00Z">
        <w:r w:rsidR="00273070">
          <w:rPr>
            <w:rFonts w:ascii="Times New Roman" w:hAnsi="Times New Roman" w:cs="Times New Roman"/>
          </w:rPr>
          <w:t xml:space="preserve">.  The </w:t>
        </w:r>
      </w:ins>
      <w:ins w:id="80" w:author="carton" w:date="2015-10-23T13:29:00Z">
        <w:r w:rsidR="00273070">
          <w:rPr>
            <w:rFonts w:ascii="Times New Roman" w:hAnsi="Times New Roman" w:cs="Times New Roman"/>
          </w:rPr>
          <w:t xml:space="preserve">¼ </w:t>
        </w:r>
        <w:proofErr w:type="spellStart"/>
        <w:r w:rsidR="00273070">
          <w:rPr>
            <w:rFonts w:ascii="Times New Roman" w:hAnsi="Times New Roman" w:cs="Times New Roman"/>
          </w:rPr>
          <w:t>deg</w:t>
        </w:r>
        <w:proofErr w:type="spellEnd"/>
        <w:r w:rsidR="00273070">
          <w:rPr>
            <w:rFonts w:ascii="Times New Roman" w:hAnsi="Times New Roman" w:cs="Times New Roman"/>
          </w:rPr>
          <w:t xml:space="preserve"> </w:t>
        </w:r>
        <w:r w:rsidR="00273070">
          <w:rPr>
            <w:rFonts w:ascii="Times New Roman" w:hAnsi="Times New Roman" w:cs="Times New Roman"/>
          </w:rPr>
          <w:t>MOM5</w:t>
        </w:r>
        <w:r w:rsidR="00273070" w:rsidRPr="00F70A60">
          <w:rPr>
            <w:rFonts w:ascii="Times New Roman" w:hAnsi="Times New Roman" w:cs="Times New Roman"/>
          </w:rPr>
          <w:t xml:space="preserve"> </w:t>
        </w:r>
      </w:ins>
      <w:ins w:id="81" w:author="carton" w:date="2015-10-23T13:28:00Z">
        <w:r w:rsidR="00273070">
          <w:rPr>
            <w:rFonts w:ascii="Times New Roman" w:hAnsi="Times New Roman" w:cs="Times New Roman"/>
          </w:rPr>
          <w:t xml:space="preserve">ocean model is similar to that being examined at GMAO and </w:t>
        </w:r>
      </w:ins>
      <w:ins w:id="82" w:author="carton" w:date="2015-10-23T13:29:00Z">
        <w:r w:rsidR="00273070">
          <w:rPr>
            <w:rFonts w:ascii="Times New Roman" w:hAnsi="Times New Roman" w:cs="Times New Roman"/>
          </w:rPr>
          <w:t xml:space="preserve">similar to one </w:t>
        </w:r>
      </w:ins>
      <w:ins w:id="83" w:author="carton" w:date="2015-10-23T13:28:00Z">
        <w:r w:rsidR="00273070">
          <w:rPr>
            <w:rFonts w:ascii="Times New Roman" w:hAnsi="Times New Roman" w:cs="Times New Roman"/>
          </w:rPr>
          <w:t>likely to be adopted at NCEP</w:t>
        </w:r>
      </w:ins>
      <w:ins w:id="84" w:author="carton" w:date="2015-10-23T13:29:00Z">
        <w:r w:rsidR="00273070">
          <w:rPr>
            <w:rFonts w:ascii="Times New Roman" w:hAnsi="Times New Roman" w:cs="Times New Roman"/>
          </w:rPr>
          <w:t xml:space="preserve">.  The focus of this presentation was on the impact of different wind products on the assimilation system (e.g. comparing MERRA2 with </w:t>
        </w:r>
      </w:ins>
      <w:ins w:id="85" w:author="carton" w:date="2015-10-23T13:30:00Z">
        <w:r w:rsidR="00273070">
          <w:rPr>
            <w:rFonts w:ascii="Times New Roman" w:hAnsi="Times New Roman" w:cs="Times New Roman"/>
          </w:rPr>
          <w:t>ERA-</w:t>
        </w:r>
        <w:proofErr w:type="spellStart"/>
        <w:r w:rsidR="00273070">
          <w:rPr>
            <w:rFonts w:ascii="Times New Roman" w:hAnsi="Times New Roman" w:cs="Times New Roman"/>
          </w:rPr>
          <w:t>Int</w:t>
        </w:r>
      </w:ins>
      <w:proofErr w:type="spellEnd"/>
      <w:ins w:id="86" w:author="carton" w:date="2015-10-23T13:29:00Z">
        <w:r w:rsidR="00273070">
          <w:rPr>
            <w:rFonts w:ascii="Times New Roman" w:hAnsi="Times New Roman" w:cs="Times New Roman"/>
          </w:rPr>
          <w:t>).</w:t>
        </w:r>
      </w:ins>
      <w:ins w:id="87" w:author="carton" w:date="2015-10-23T13:28:00Z">
        <w:r w:rsidR="00273070">
          <w:rPr>
            <w:rFonts w:ascii="Times New Roman" w:hAnsi="Times New Roman" w:cs="Times New Roman"/>
          </w:rPr>
          <w:t xml:space="preserve"> </w:t>
        </w:r>
      </w:ins>
      <w:del w:id="88" w:author="carton" w:date="2015-10-23T13:28:00Z">
        <w:r w:rsidDel="00273070">
          <w:rPr>
            <w:rFonts w:ascii="Times New Roman" w:hAnsi="Times New Roman" w:cs="Times New Roman"/>
          </w:rPr>
          <w:delText>SODA,</w:delText>
        </w:r>
      </w:del>
      <w:r>
        <w:rPr>
          <w:rFonts w:ascii="Times New Roman" w:hAnsi="Times New Roman" w:cs="Times New Roman"/>
        </w:rPr>
        <w:t xml:space="preserve"> </w:t>
      </w:r>
      <w:ins w:id="89" w:author="carton" w:date="2015-10-23T13:31:00Z">
        <w:r w:rsidR="00273070">
          <w:rPr>
            <w:rFonts w:ascii="Times New Roman" w:hAnsi="Times New Roman" w:cs="Times New Roman"/>
          </w:rPr>
          <w:t xml:space="preserve">The sixth presentation </w:t>
        </w:r>
      </w:ins>
      <w:ins w:id="90" w:author="carton" w:date="2015-10-23T13:32:00Z">
        <w:r w:rsidR="007350DD">
          <w:rPr>
            <w:rFonts w:ascii="Times New Roman" w:hAnsi="Times New Roman" w:cs="Times New Roman"/>
          </w:rPr>
          <w:t>by Dr. Giese presented examination of</w:t>
        </w:r>
      </w:ins>
      <w:ins w:id="91" w:author="carton" w:date="2015-10-23T13:31:00Z">
        <w:r w:rsidR="00273070">
          <w:rPr>
            <w:rFonts w:ascii="Times New Roman" w:hAnsi="Times New Roman" w:cs="Times New Roman"/>
          </w:rPr>
          <w:t xml:space="preserve"> a r</w:t>
        </w:r>
      </w:ins>
      <w:ins w:id="92" w:author="carton" w:date="2015-10-23T13:32:00Z">
        <w:r w:rsidR="00273070">
          <w:rPr>
            <w:rFonts w:ascii="Times New Roman" w:hAnsi="Times New Roman" w:cs="Times New Roman"/>
          </w:rPr>
          <w:t xml:space="preserve">educed version of the SODA system </w:t>
        </w:r>
        <w:r w:rsidR="007350DD">
          <w:rPr>
            <w:rFonts w:ascii="Times New Roman" w:hAnsi="Times New Roman" w:cs="Times New Roman"/>
          </w:rPr>
          <w:t xml:space="preserve">in a series of experiments with the </w:t>
        </w:r>
        <w:r w:rsidR="007350DD">
          <w:rPr>
            <w:rFonts w:ascii="Times New Roman" w:hAnsi="Times New Roman" w:cs="Times New Roman"/>
          </w:rPr>
          <w:lastRenderedPageBreak/>
          <w:t>Whitaker/Compo 20</w:t>
        </w:r>
        <w:r w:rsidR="007350DD" w:rsidRPr="007350DD">
          <w:rPr>
            <w:rFonts w:ascii="Times New Roman" w:hAnsi="Times New Roman" w:cs="Times New Roman"/>
            <w:vertAlign w:val="superscript"/>
            <w:rPrChange w:id="93" w:author="carton" w:date="2015-10-23T13:32:00Z">
              <w:rPr>
                <w:rFonts w:ascii="Times New Roman" w:hAnsi="Times New Roman" w:cs="Times New Roman"/>
              </w:rPr>
            </w:rPrChange>
          </w:rPr>
          <w:t>th</w:t>
        </w:r>
        <w:r w:rsidR="007350DD">
          <w:rPr>
            <w:rFonts w:ascii="Times New Roman" w:hAnsi="Times New Roman" w:cs="Times New Roman"/>
          </w:rPr>
          <w:t xml:space="preserve"> century reanalysis effort in </w:t>
        </w:r>
      </w:ins>
      <w:ins w:id="94" w:author="carton" w:date="2015-10-23T13:33:00Z">
        <w:r w:rsidR="007350DD">
          <w:rPr>
            <w:rFonts w:ascii="Times New Roman" w:hAnsi="Times New Roman" w:cs="Times New Roman"/>
          </w:rPr>
          <w:t xml:space="preserve">which the ocean is forced by 20CRv2 fluxes, then the modified SSTs resulting from the ocean reanalysis are reintroduced into the atmospheric reanalysis system, etc. </w:t>
        </w:r>
      </w:ins>
      <w:ins w:id="95" w:author="carton" w:date="2015-10-23T13:34:00Z">
        <w:r w:rsidR="007350DD">
          <w:rPr>
            <w:rFonts w:ascii="Times New Roman" w:hAnsi="Times New Roman" w:cs="Times New Roman"/>
          </w:rPr>
          <w:t>(</w:t>
        </w:r>
        <w:r w:rsidR="007350DD" w:rsidRPr="00811419">
          <w:rPr>
            <w:rFonts w:ascii="Times New Roman" w:hAnsi="Times New Roman" w:cs="Times New Roman"/>
          </w:rPr>
          <w:t>20CRv2 → SODAsi.2 →</w:t>
        </w:r>
        <w:r w:rsidR="007350DD">
          <w:rPr>
            <w:rFonts w:ascii="Times New Roman" w:hAnsi="Times New Roman" w:cs="Times New Roman"/>
          </w:rPr>
          <w:t xml:space="preserve"> 20CRv2c → SODAsi.3)</w:t>
        </w:r>
        <w:r w:rsidR="007350DD">
          <w:rPr>
            <w:rFonts w:ascii="Times New Roman" w:hAnsi="Times New Roman" w:cs="Times New Roman"/>
          </w:rPr>
          <w:t xml:space="preserve">.  The presentation described </w:t>
        </w:r>
      </w:ins>
      <w:del w:id="96" w:author="carton" w:date="2015-10-23T13:30:00Z">
        <w:r w:rsidDel="00273070">
          <w:rPr>
            <w:rFonts w:ascii="Times New Roman" w:hAnsi="Times New Roman" w:cs="Times New Roman"/>
          </w:rPr>
          <w:delText>it is produced with</w:delText>
        </w:r>
      </w:del>
      <w:del w:id="97" w:author="carton" w:date="2015-10-23T13:29:00Z">
        <w:r w:rsidDel="00273070">
          <w:rPr>
            <w:rFonts w:ascii="Times New Roman" w:hAnsi="Times New Roman" w:cs="Times New Roman"/>
          </w:rPr>
          <w:delText xml:space="preserve"> </w:delText>
        </w:r>
        <w:r w:rsidR="00FA4197" w:rsidRPr="00F70A60" w:rsidDel="00273070">
          <w:rPr>
            <w:rFonts w:ascii="Times New Roman" w:hAnsi="Times New Roman" w:cs="Times New Roman"/>
          </w:rPr>
          <w:delText xml:space="preserve">MOMv5.1, </w:delText>
        </w:r>
        <w:r w:rsidDel="00273070">
          <w:rPr>
            <w:rFonts w:ascii="Times New Roman" w:hAnsi="Times New Roman" w:cs="Times New Roman"/>
          </w:rPr>
          <w:delText xml:space="preserve">at </w:delText>
        </w:r>
        <w:r w:rsidR="00FA4197" w:rsidRPr="00F70A60" w:rsidDel="00273070">
          <w:rPr>
            <w:rFonts w:ascii="Times New Roman" w:hAnsi="Times New Roman" w:cs="Times New Roman"/>
          </w:rPr>
          <w:delText>¼ degree</w:delText>
        </w:r>
      </w:del>
      <w:del w:id="98" w:author="carton" w:date="2015-10-23T13:30:00Z">
        <w:r w:rsidR="00FA4197" w:rsidRPr="00F70A60" w:rsidDel="00273070">
          <w:rPr>
            <w:rFonts w:ascii="Times New Roman" w:hAnsi="Times New Roman" w:cs="Times New Roman"/>
          </w:rPr>
          <w:delText xml:space="preserve">, </w:delText>
        </w:r>
        <w:r w:rsidDel="00273070">
          <w:rPr>
            <w:rFonts w:ascii="Times New Roman" w:hAnsi="Times New Roman" w:cs="Times New Roman"/>
          </w:rPr>
          <w:delText>for 1979-present. (</w:delText>
        </w:r>
        <w:r w:rsidR="00FA4197" w:rsidRPr="00F70A60" w:rsidDel="00273070">
          <w:rPr>
            <w:rFonts w:ascii="Times New Roman" w:hAnsi="Times New Roman" w:cs="Times New Roman"/>
          </w:rPr>
          <w:delText xml:space="preserve">ERA-Interim, </w:delText>
        </w:r>
        <w:r w:rsidDel="00273070">
          <w:rPr>
            <w:rFonts w:ascii="Times New Roman" w:hAnsi="Times New Roman" w:cs="Times New Roman"/>
          </w:rPr>
          <w:delText>b</w:delText>
        </w:r>
        <w:r w:rsidR="00FA4197" w:rsidRPr="00F70A60" w:rsidDel="00273070">
          <w:rPr>
            <w:rFonts w:ascii="Times New Roman" w:hAnsi="Times New Roman" w:cs="Times New Roman"/>
          </w:rPr>
          <w:delText>ias correction, Hybrid, O-F, A-F, challenges in sea ice analysis</w:delText>
        </w:r>
        <w:r w:rsidDel="00273070">
          <w:rPr>
            <w:rFonts w:ascii="Times New Roman" w:hAnsi="Times New Roman" w:cs="Times New Roman"/>
          </w:rPr>
          <w:delText>?).</w:delText>
        </w:r>
      </w:del>
    </w:p>
    <w:p w14:paraId="0BB1E0D2" w14:textId="76FEE97A" w:rsidR="00FA4197" w:rsidDel="00FC66B1" w:rsidRDefault="00F70A60" w:rsidP="007350DD">
      <w:pPr>
        <w:pStyle w:val="ListParagraph"/>
        <w:ind w:left="0" w:firstLine="360"/>
        <w:rPr>
          <w:del w:id="99" w:author="carton" w:date="2015-10-23T13:49:00Z"/>
          <w:rFonts w:ascii="Times New Roman" w:hAnsi="Times New Roman" w:cs="Times New Roman"/>
        </w:rPr>
        <w:pPrChange w:id="100" w:author="carton" w:date="2015-10-23T13:34:00Z">
          <w:pPr>
            <w:pStyle w:val="ListParagraph"/>
            <w:ind w:left="0" w:firstLine="360"/>
          </w:pPr>
        </w:pPrChange>
      </w:pPr>
      <w:del w:id="101" w:author="carton" w:date="2015-10-23T13:34:00Z">
        <w:r w:rsidDel="007350DD">
          <w:rPr>
            <w:rFonts w:ascii="Times New Roman" w:hAnsi="Times New Roman" w:cs="Times New Roman"/>
          </w:rPr>
          <w:delText xml:space="preserve">The near </w:delText>
        </w:r>
        <w:r w:rsidR="00FA4197" w:rsidRPr="00811419" w:rsidDel="007350DD">
          <w:rPr>
            <w:rFonts w:ascii="Times New Roman" w:hAnsi="Times New Roman" w:cs="Times New Roman"/>
          </w:rPr>
          <w:delText xml:space="preserve">sea surface temperature (NSST) model for diurnal thermocline layer warming and thermal skin layer cooling </w:delText>
        </w:r>
        <w:r w:rsidDel="007350DD">
          <w:rPr>
            <w:rFonts w:ascii="Times New Roman" w:hAnsi="Times New Roman" w:cs="Times New Roman"/>
          </w:rPr>
          <w:delText>is in GFS, t</w:delText>
        </w:r>
        <w:r w:rsidR="00FA4197" w:rsidRPr="00811419" w:rsidDel="007350DD">
          <w:rPr>
            <w:rFonts w:ascii="Times New Roman" w:hAnsi="Times New Roman" w:cs="Times New Roman"/>
          </w:rPr>
          <w:delText>o be implemented in CFS</w:delText>
        </w:r>
        <w:r w:rsidDel="007350DD">
          <w:rPr>
            <w:rFonts w:ascii="Times New Roman" w:hAnsi="Times New Roman" w:cs="Times New Roman"/>
          </w:rPr>
          <w:delText>. In terms of ENSO in SODAs, (</w:delText>
        </w:r>
        <w:r w:rsidR="00FA4197" w:rsidRPr="00811419" w:rsidDel="007350DD">
          <w:rPr>
            <w:rFonts w:ascii="Times New Roman" w:hAnsi="Times New Roman" w:cs="Times New Roman"/>
          </w:rPr>
          <w:delText>20CRv2 → SODAsi.2 →</w:delText>
        </w:r>
        <w:r w:rsidDel="007350DD">
          <w:rPr>
            <w:rFonts w:ascii="Times New Roman" w:hAnsi="Times New Roman" w:cs="Times New Roman"/>
          </w:rPr>
          <w:delText xml:space="preserve"> 20CRv2c → SODAsi.3), </w:delText>
        </w:r>
      </w:del>
      <w:proofErr w:type="gramStart"/>
      <w:r>
        <w:rPr>
          <w:rFonts w:ascii="Times New Roman" w:hAnsi="Times New Roman" w:cs="Times New Roman"/>
        </w:rPr>
        <w:t>two</w:t>
      </w:r>
      <w:proofErr w:type="gramEnd"/>
      <w:r>
        <w:rPr>
          <w:rFonts w:ascii="Times New Roman" w:hAnsi="Times New Roman" w:cs="Times New Roman"/>
        </w:rPr>
        <w:t xml:space="preserve"> large ENSO events</w:t>
      </w:r>
      <w:del w:id="102" w:author="carton" w:date="2015-10-23T13:34:00Z">
        <w:r w:rsidDel="007350DD">
          <w:rPr>
            <w:rFonts w:ascii="Times New Roman" w:hAnsi="Times New Roman" w:cs="Times New Roman"/>
          </w:rPr>
          <w:delText xml:space="preserve"> were looked at</w:delText>
        </w:r>
      </w:del>
      <w:r>
        <w:rPr>
          <w:rFonts w:ascii="Times New Roman" w:hAnsi="Times New Roman" w:cs="Times New Roman"/>
        </w:rPr>
        <w:t xml:space="preserve">: one in </w:t>
      </w:r>
      <w:r w:rsidR="00FA4197" w:rsidRPr="00811419">
        <w:rPr>
          <w:rFonts w:ascii="Times New Roman" w:hAnsi="Times New Roman" w:cs="Times New Roman"/>
        </w:rPr>
        <w:t xml:space="preserve">1916-1920 </w:t>
      </w:r>
      <w:r>
        <w:rPr>
          <w:rFonts w:ascii="Times New Roman" w:hAnsi="Times New Roman" w:cs="Times New Roman"/>
        </w:rPr>
        <w:t xml:space="preserve">when observations were sparse, and the </w:t>
      </w:r>
      <w:r w:rsidR="00FA4197" w:rsidRPr="00811419">
        <w:rPr>
          <w:rFonts w:ascii="Times New Roman" w:hAnsi="Times New Roman" w:cs="Times New Roman"/>
        </w:rPr>
        <w:t xml:space="preserve">1997/98 </w:t>
      </w:r>
      <w:r>
        <w:rPr>
          <w:rFonts w:ascii="Times New Roman" w:hAnsi="Times New Roman" w:cs="Times New Roman"/>
        </w:rPr>
        <w:t xml:space="preserve">El Nino with dense observations. It was found that </w:t>
      </w:r>
      <w:r w:rsidR="00FA4197" w:rsidRPr="00811419">
        <w:rPr>
          <w:rFonts w:ascii="Times New Roman" w:hAnsi="Times New Roman" w:cs="Times New Roman"/>
        </w:rPr>
        <w:t>prescribing SST to the atmosphere reduces unc</w:t>
      </w:r>
      <w:r>
        <w:rPr>
          <w:rFonts w:ascii="Times New Roman" w:hAnsi="Times New Roman" w:cs="Times New Roman"/>
        </w:rPr>
        <w:t xml:space="preserve">ertainties in surface </w:t>
      </w:r>
      <w:proofErr w:type="spellStart"/>
      <w:r>
        <w:rPr>
          <w:rFonts w:ascii="Times New Roman" w:hAnsi="Times New Roman" w:cs="Times New Roman"/>
        </w:rPr>
        <w:t>forcings</w:t>
      </w:r>
      <w:proofErr w:type="spellEnd"/>
      <w:r>
        <w:rPr>
          <w:rFonts w:ascii="Times New Roman" w:hAnsi="Times New Roman" w:cs="Times New Roman"/>
        </w:rPr>
        <w:t xml:space="preserve"> and </w:t>
      </w:r>
      <w:r w:rsidR="00FA4197" w:rsidRPr="00811419">
        <w:rPr>
          <w:rFonts w:ascii="Times New Roman" w:hAnsi="Times New Roman" w:cs="Times New Roman"/>
        </w:rPr>
        <w:t>reduces spread</w:t>
      </w:r>
      <w:r>
        <w:rPr>
          <w:rFonts w:ascii="Times New Roman" w:hAnsi="Times New Roman" w:cs="Times New Roman"/>
        </w:rPr>
        <w:t>.</w:t>
      </w:r>
    </w:p>
    <w:p w14:paraId="2C4FD22D" w14:textId="77777777" w:rsidR="007350DD" w:rsidRPr="00FA167D" w:rsidRDefault="007350DD" w:rsidP="00FC66B1">
      <w:pPr>
        <w:pStyle w:val="ListParagraph"/>
        <w:ind w:left="0" w:firstLine="360"/>
        <w:rPr>
          <w:ins w:id="103" w:author="carton" w:date="2015-10-23T13:35:00Z"/>
        </w:rPr>
        <w:pPrChange w:id="104" w:author="carton" w:date="2015-10-23T13:49:00Z">
          <w:pPr>
            <w:pStyle w:val="ListParagraph"/>
            <w:ind w:left="0" w:firstLine="360"/>
          </w:pPr>
        </w:pPrChange>
      </w:pPr>
    </w:p>
    <w:p w14:paraId="4D15D3C1" w14:textId="2BE6BD40" w:rsidR="00FC66B1" w:rsidRPr="00FC66B1" w:rsidRDefault="007350DD" w:rsidP="00FC66B1">
      <w:pPr>
        <w:pStyle w:val="ListParagraph"/>
        <w:ind w:left="0" w:firstLine="360"/>
        <w:rPr>
          <w:ins w:id="105" w:author="carton" w:date="2015-10-23T13:44:00Z"/>
          <w:rFonts w:ascii="Times New Roman" w:hAnsi="Times New Roman" w:cs="Times New Roman"/>
          <w:rPrChange w:id="106" w:author="carton" w:date="2015-10-23T13:49:00Z">
            <w:rPr>
              <w:ins w:id="107" w:author="carton" w:date="2015-10-23T13:44:00Z"/>
            </w:rPr>
          </w:rPrChange>
        </w:rPr>
        <w:pPrChange w:id="108" w:author="carton" w:date="2015-10-23T13:49:00Z">
          <w:pPr>
            <w:pStyle w:val="ListParagraph"/>
            <w:ind w:left="0" w:firstLine="360"/>
          </w:pPr>
        </w:pPrChange>
      </w:pPr>
      <w:ins w:id="109" w:author="carton" w:date="2015-10-23T13:35:00Z">
        <w:r>
          <w:rPr>
            <w:rFonts w:ascii="Times New Roman" w:hAnsi="Times New Roman" w:cs="Times New Roman"/>
          </w:rPr>
          <w:t>The fifth presentation by Dr. Xu Li presented NOAA</w:t>
        </w:r>
      </w:ins>
      <w:ins w:id="110" w:author="carton" w:date="2015-10-23T13:36:00Z">
        <w:r>
          <w:rPr>
            <w:rFonts w:ascii="Times New Roman" w:hAnsi="Times New Roman" w:cs="Times New Roman"/>
          </w:rPr>
          <w:t xml:space="preserve">’s effort in developing a skin-SST algorithm.  The need for a skin SST algorithm had previously been introduced in Dr. </w:t>
        </w:r>
        <w:proofErr w:type="spellStart"/>
        <w:r>
          <w:rPr>
            <w:rFonts w:ascii="Times New Roman" w:hAnsi="Times New Roman" w:cs="Times New Roman"/>
          </w:rPr>
          <w:t>Verniere’s</w:t>
        </w:r>
        <w:proofErr w:type="spellEnd"/>
        <w:r>
          <w:rPr>
            <w:rFonts w:ascii="Times New Roman" w:hAnsi="Times New Roman" w:cs="Times New Roman"/>
          </w:rPr>
          <w:t xml:space="preserve"> talk.  It arises partly because passive remote sensing of SST uses either infrared/visible frequencies or </w:t>
        </w:r>
      </w:ins>
      <w:ins w:id="111" w:author="carton" w:date="2015-10-23T13:39:00Z">
        <w:r>
          <w:rPr>
            <w:rFonts w:ascii="Times New Roman" w:hAnsi="Times New Roman" w:cs="Times New Roman"/>
          </w:rPr>
          <w:t xml:space="preserve">at microwave frequencies.  The former which provide a more accurate </w:t>
        </w:r>
      </w:ins>
      <w:ins w:id="112" w:author="carton" w:date="2015-10-23T13:40:00Z">
        <w:r>
          <w:rPr>
            <w:rFonts w:ascii="Times New Roman" w:hAnsi="Times New Roman" w:cs="Times New Roman"/>
          </w:rPr>
          <w:t>measurement with uncertainties less than 0.5C</w:t>
        </w:r>
      </w:ins>
      <w:ins w:id="113" w:author="carton" w:date="2015-10-23T13:39:00Z">
        <w:r>
          <w:rPr>
            <w:rFonts w:ascii="Times New Roman" w:hAnsi="Times New Roman" w:cs="Times New Roman"/>
          </w:rPr>
          <w:t>, reflect the temperature of the upper microns of the water column</w:t>
        </w:r>
      </w:ins>
      <w:ins w:id="114" w:author="carton" w:date="2015-10-23T13:44:00Z">
        <w:r w:rsidR="00FC66B1">
          <w:rPr>
            <w:rFonts w:ascii="Times New Roman" w:hAnsi="Times New Roman" w:cs="Times New Roman"/>
          </w:rPr>
          <w:t>, well within the near surface laminar sublayer</w:t>
        </w:r>
      </w:ins>
      <w:ins w:id="115" w:author="carton" w:date="2015-10-23T13:39:00Z">
        <w:r>
          <w:rPr>
            <w:rFonts w:ascii="Times New Roman" w:hAnsi="Times New Roman" w:cs="Times New Roman"/>
          </w:rPr>
          <w:t xml:space="preserve">.  </w:t>
        </w:r>
      </w:ins>
      <w:ins w:id="116" w:author="carton" w:date="2015-10-23T13:41:00Z">
        <w:r>
          <w:rPr>
            <w:rFonts w:ascii="Times New Roman" w:hAnsi="Times New Roman" w:cs="Times New Roman"/>
          </w:rPr>
          <w:t>T</w:t>
        </w:r>
      </w:ins>
      <w:ins w:id="117" w:author="carton" w:date="2015-10-23T13:39:00Z">
        <w:r>
          <w:rPr>
            <w:rFonts w:ascii="Times New Roman" w:hAnsi="Times New Roman" w:cs="Times New Roman"/>
          </w:rPr>
          <w:t>he latter</w:t>
        </w:r>
      </w:ins>
      <w:ins w:id="118" w:author="carton" w:date="2015-10-23T13:41:00Z">
        <w:r>
          <w:rPr>
            <w:rFonts w:ascii="Times New Roman" w:hAnsi="Times New Roman" w:cs="Times New Roman"/>
          </w:rPr>
          <w:t>, while less accurate</w:t>
        </w:r>
      </w:ins>
      <w:ins w:id="119" w:author="carton" w:date="2015-10-23T13:39:00Z">
        <w:r>
          <w:rPr>
            <w:rFonts w:ascii="Times New Roman" w:hAnsi="Times New Roman" w:cs="Times New Roman"/>
          </w:rPr>
          <w:t xml:space="preserve"> are insensitive to cloud cover</w:t>
        </w:r>
      </w:ins>
      <w:ins w:id="120" w:author="carton" w:date="2015-10-23T13:41:00Z">
        <w:r>
          <w:rPr>
            <w:rFonts w:ascii="Times New Roman" w:hAnsi="Times New Roman" w:cs="Times New Roman"/>
          </w:rPr>
          <w:t xml:space="preserve">, and may reflect the temperature of the upper few mm of the water column.  The distinction is important because solar stratification and </w:t>
        </w:r>
      </w:ins>
      <w:ins w:id="121" w:author="carton" w:date="2015-10-23T13:42:00Z">
        <w:r>
          <w:rPr>
            <w:rFonts w:ascii="Times New Roman" w:hAnsi="Times New Roman" w:cs="Times New Roman"/>
          </w:rPr>
          <w:t>evaporative</w:t>
        </w:r>
      </w:ins>
      <w:ins w:id="122" w:author="carton" w:date="2015-10-23T13:41:00Z">
        <w:r>
          <w:rPr>
            <w:rFonts w:ascii="Times New Roman" w:hAnsi="Times New Roman" w:cs="Times New Roman"/>
          </w:rPr>
          <w:t xml:space="preserve"> </w:t>
        </w:r>
      </w:ins>
      <w:ins w:id="123" w:author="carton" w:date="2015-10-23T13:42:00Z">
        <w:r>
          <w:rPr>
            <w:rFonts w:ascii="Times New Roman" w:hAnsi="Times New Roman" w:cs="Times New Roman"/>
          </w:rPr>
          <w:t>cooling can leave a subtropical ocean under low wind conditions with a complex temperature structure that may vary by as much as 3C in the upper 3m of the water column</w:t>
        </w:r>
      </w:ins>
      <w:ins w:id="124" w:author="carton" w:date="2015-10-23T13:39:00Z">
        <w:r>
          <w:rPr>
            <w:rFonts w:ascii="Times New Roman" w:hAnsi="Times New Roman" w:cs="Times New Roman"/>
          </w:rPr>
          <w:t xml:space="preserve">.  </w:t>
        </w:r>
      </w:ins>
      <w:ins w:id="125" w:author="carton" w:date="2015-10-23T13:54:00Z">
        <w:r w:rsidR="0070736E">
          <w:rPr>
            <w:rFonts w:ascii="Times New Roman" w:hAnsi="Times New Roman" w:cs="Times New Roman"/>
          </w:rPr>
          <w:t>The final data set are the in situ observations</w:t>
        </w:r>
      </w:ins>
      <w:ins w:id="126" w:author="carton" w:date="2015-10-23T13:56:00Z">
        <w:r w:rsidR="0070736E">
          <w:rPr>
            <w:rFonts w:ascii="Times New Roman" w:hAnsi="Times New Roman" w:cs="Times New Roman"/>
          </w:rPr>
          <w:t xml:space="preserve"> reflecting temperature one or more meters below the surface.  M</w:t>
        </w:r>
      </w:ins>
      <w:ins w:id="127" w:author="carton" w:date="2015-10-23T13:54:00Z">
        <w:r w:rsidR="0070736E">
          <w:rPr>
            <w:rFonts w:ascii="Times New Roman" w:hAnsi="Times New Roman" w:cs="Times New Roman"/>
          </w:rPr>
          <w:t xml:space="preserve">any </w:t>
        </w:r>
      </w:ins>
      <w:ins w:id="128" w:author="carton" w:date="2015-10-23T13:57:00Z">
        <w:r w:rsidR="0070736E">
          <w:rPr>
            <w:rFonts w:ascii="Times New Roman" w:hAnsi="Times New Roman" w:cs="Times New Roman"/>
          </w:rPr>
          <w:t>of these are</w:t>
        </w:r>
      </w:ins>
      <w:ins w:id="129" w:author="carton" w:date="2015-10-23T13:54:00Z">
        <w:r w:rsidR="0070736E">
          <w:rPr>
            <w:rFonts w:ascii="Times New Roman" w:hAnsi="Times New Roman" w:cs="Times New Roman"/>
          </w:rPr>
          <w:t xml:space="preserve"> ship intake measurements, but some are from fixed buoys and some are from surface drifters.  Of these the latter are most accurate, with an individual </w:t>
        </w:r>
      </w:ins>
      <w:ins w:id="130" w:author="carton" w:date="2015-10-23T13:56:00Z">
        <w:r w:rsidR="0070736E">
          <w:rPr>
            <w:rFonts w:ascii="Times New Roman" w:hAnsi="Times New Roman" w:cs="Times New Roman"/>
          </w:rPr>
          <w:t>uncertainty</w:t>
        </w:r>
      </w:ins>
      <w:ins w:id="131" w:author="carton" w:date="2015-10-23T13:54:00Z">
        <w:r w:rsidR="0070736E">
          <w:rPr>
            <w:rFonts w:ascii="Times New Roman" w:hAnsi="Times New Roman" w:cs="Times New Roman"/>
          </w:rPr>
          <w:t xml:space="preserve"> of perhaps 0.5C.  </w:t>
        </w:r>
      </w:ins>
      <w:ins w:id="132" w:author="carton" w:date="2015-10-23T13:43:00Z">
        <w:r w:rsidR="00FC66B1">
          <w:rPr>
            <w:rFonts w:ascii="Times New Roman" w:hAnsi="Times New Roman" w:cs="Times New Roman"/>
          </w:rPr>
          <w:t>Dr. Li reviewed this complex problem as presented the result of their effort to parameterize the effects of these unresolved processes</w:t>
        </w:r>
      </w:ins>
      <w:ins w:id="133" w:author="carton" w:date="2015-10-23T13:44:00Z">
        <w:r w:rsidR="00FC66B1">
          <w:rPr>
            <w:rFonts w:ascii="Times New Roman" w:hAnsi="Times New Roman" w:cs="Times New Roman"/>
          </w:rPr>
          <w:t xml:space="preserve">.  </w:t>
        </w:r>
      </w:ins>
    </w:p>
    <w:p w14:paraId="55FF73A3" w14:textId="65190069" w:rsidR="00FA4197" w:rsidRPr="00811419" w:rsidRDefault="00FC66B1" w:rsidP="00FC66B1">
      <w:pPr>
        <w:pStyle w:val="ListParagraph"/>
        <w:ind w:left="0" w:firstLine="360"/>
        <w:rPr>
          <w:rFonts w:ascii="Times New Roman" w:hAnsi="Times New Roman" w:cs="Times New Roman"/>
        </w:rPr>
        <w:pPrChange w:id="134" w:author="carton" w:date="2015-10-23T13:46:00Z">
          <w:pPr>
            <w:pStyle w:val="ListParagraph"/>
            <w:ind w:left="0" w:firstLine="360"/>
          </w:pPr>
        </w:pPrChange>
      </w:pPr>
      <w:ins w:id="135" w:author="carton" w:date="2015-10-23T13:44:00Z">
        <w:r>
          <w:rPr>
            <w:rFonts w:ascii="Times New Roman" w:hAnsi="Times New Roman" w:cs="Times New Roman"/>
          </w:rPr>
          <w:t>The final two talk</w:t>
        </w:r>
      </w:ins>
      <w:ins w:id="136" w:author="carton" w:date="2015-10-23T13:45:00Z">
        <w:r>
          <w:rPr>
            <w:rFonts w:ascii="Times New Roman" w:hAnsi="Times New Roman" w:cs="Times New Roman"/>
          </w:rPr>
          <w:t>s addresse</w:t>
        </w:r>
      </w:ins>
      <w:ins w:id="137" w:author="carton" w:date="2015-10-23T13:54:00Z">
        <w:r w:rsidR="0070736E">
          <w:rPr>
            <w:rFonts w:ascii="Times New Roman" w:hAnsi="Times New Roman" w:cs="Times New Roman"/>
          </w:rPr>
          <w:t>d</w:t>
        </w:r>
      </w:ins>
      <w:ins w:id="138" w:author="carton" w:date="2015-10-23T13:45:00Z">
        <w:r>
          <w:rPr>
            <w:rFonts w:ascii="Times New Roman" w:hAnsi="Times New Roman" w:cs="Times New Roman"/>
          </w:rPr>
          <w:t xml:space="preserve"> two other key systems: the land surface and sea ice.  The land surface assimilation system was presented by </w:t>
        </w:r>
        <w:proofErr w:type="spellStart"/>
        <w:r>
          <w:rPr>
            <w:rFonts w:ascii="Times New Roman" w:hAnsi="Times New Roman" w:cs="Times New Roman"/>
          </w:rPr>
          <w:t>Dr.s</w:t>
        </w:r>
        <w:proofErr w:type="spellEnd"/>
        <w:r>
          <w:rPr>
            <w:rFonts w:ascii="Times New Roman" w:hAnsi="Times New Roman" w:cs="Times New Roman"/>
          </w:rPr>
          <w:t xml:space="preserve"> Ek and </w:t>
        </w:r>
        <w:proofErr w:type="spellStart"/>
        <w:r>
          <w:rPr>
            <w:rFonts w:ascii="Times New Roman" w:hAnsi="Times New Roman" w:cs="Times New Roman"/>
          </w:rPr>
          <w:t>Meng</w:t>
        </w:r>
        <w:proofErr w:type="spellEnd"/>
        <w:r>
          <w:rPr>
            <w:rFonts w:ascii="Times New Roman" w:hAnsi="Times New Roman" w:cs="Times New Roman"/>
          </w:rPr>
          <w:t xml:space="preserve">.  </w:t>
        </w:r>
      </w:ins>
      <w:r w:rsidR="00F70A60">
        <w:rPr>
          <w:rFonts w:ascii="Times New Roman" w:hAnsi="Times New Roman" w:cs="Times New Roman"/>
        </w:rPr>
        <w:t xml:space="preserve">For the GLDAS, there is </w:t>
      </w:r>
      <w:ins w:id="139" w:author="carton" w:date="2015-10-23T13:46:00Z">
        <w:r>
          <w:rPr>
            <w:rFonts w:ascii="Times New Roman" w:hAnsi="Times New Roman" w:cs="Times New Roman"/>
          </w:rPr>
          <w:t xml:space="preserve">an </w:t>
        </w:r>
      </w:ins>
      <w:r w:rsidR="00F70A60">
        <w:rPr>
          <w:rFonts w:ascii="Times New Roman" w:hAnsi="Times New Roman" w:cs="Times New Roman"/>
        </w:rPr>
        <w:t>u</w:t>
      </w:r>
      <w:r w:rsidR="00FA4197" w:rsidRPr="00811419">
        <w:rPr>
          <w:rFonts w:ascii="Times New Roman" w:hAnsi="Times New Roman" w:cs="Times New Roman"/>
        </w:rPr>
        <w:t>pgraded Noah Land</w:t>
      </w:r>
      <w:ins w:id="140" w:author="carton" w:date="2015-10-23T13:46:00Z">
        <w:r>
          <w:rPr>
            <w:rFonts w:ascii="Times New Roman" w:hAnsi="Times New Roman" w:cs="Times New Roman"/>
          </w:rPr>
          <w:t xml:space="preserve"> model</w:t>
        </w:r>
      </w:ins>
      <w:del w:id="141" w:author="carton" w:date="2015-10-23T13:46:00Z">
        <w:r w:rsidR="00FA4197" w:rsidRPr="00811419" w:rsidDel="00FC66B1">
          <w:rPr>
            <w:rFonts w:ascii="Times New Roman" w:hAnsi="Times New Roman" w:cs="Times New Roman"/>
          </w:rPr>
          <w:delText>,</w:delText>
        </w:r>
      </w:del>
      <w:r w:rsidR="00F70A60">
        <w:rPr>
          <w:rFonts w:ascii="Times New Roman" w:hAnsi="Times New Roman" w:cs="Times New Roman"/>
        </w:rPr>
        <w:t xml:space="preserve"> with</w:t>
      </w:r>
      <w:r w:rsidR="00FA4197" w:rsidRPr="00811419">
        <w:rPr>
          <w:rFonts w:ascii="Times New Roman" w:hAnsi="Times New Roman" w:cs="Times New Roman"/>
        </w:rPr>
        <w:t xml:space="preserve"> new land data, </w:t>
      </w:r>
      <w:r w:rsidR="00F70A60">
        <w:rPr>
          <w:rFonts w:ascii="Times New Roman" w:hAnsi="Times New Roman" w:cs="Times New Roman"/>
        </w:rPr>
        <w:t xml:space="preserve">an </w:t>
      </w:r>
      <w:r w:rsidR="00FA4197" w:rsidRPr="00811419">
        <w:rPr>
          <w:rFonts w:ascii="Times New Roman" w:hAnsi="Times New Roman" w:cs="Times New Roman"/>
        </w:rPr>
        <w:t>improve</w:t>
      </w:r>
      <w:r w:rsidR="00F70A60">
        <w:rPr>
          <w:rFonts w:ascii="Times New Roman" w:hAnsi="Times New Roman" w:cs="Times New Roman"/>
        </w:rPr>
        <w:t>d</w:t>
      </w:r>
      <w:r w:rsidR="00FA4197" w:rsidRPr="00811419">
        <w:rPr>
          <w:rFonts w:ascii="Times New Roman" w:hAnsi="Times New Roman" w:cs="Times New Roman"/>
        </w:rPr>
        <w:t xml:space="preserve"> land data assi</w:t>
      </w:r>
      <w:r w:rsidR="00F70A60">
        <w:rPr>
          <w:rFonts w:ascii="Times New Roman" w:hAnsi="Times New Roman" w:cs="Times New Roman"/>
        </w:rPr>
        <w:t>milation scheme, CPC daily precipitation</w:t>
      </w:r>
      <w:r w:rsidR="00FA4197" w:rsidRPr="00811419">
        <w:rPr>
          <w:rFonts w:ascii="Times New Roman" w:hAnsi="Times New Roman" w:cs="Times New Roman"/>
        </w:rPr>
        <w:t xml:space="preserve">, stream flow, </w:t>
      </w:r>
      <w:r w:rsidR="00F70A60">
        <w:rPr>
          <w:rFonts w:ascii="Times New Roman" w:hAnsi="Times New Roman" w:cs="Times New Roman"/>
        </w:rPr>
        <w:t xml:space="preserve">and a </w:t>
      </w:r>
      <w:r w:rsidR="00FA4197" w:rsidRPr="00811419">
        <w:rPr>
          <w:rFonts w:ascii="Times New Roman" w:hAnsi="Times New Roman" w:cs="Times New Roman"/>
        </w:rPr>
        <w:t xml:space="preserve">GLDAS2 single </w:t>
      </w:r>
      <w:r w:rsidR="00F70A60">
        <w:rPr>
          <w:rFonts w:ascii="Times New Roman" w:hAnsi="Times New Roman" w:cs="Times New Roman"/>
        </w:rPr>
        <w:t xml:space="preserve">stream replay compared to CFSR. The </w:t>
      </w:r>
      <w:r w:rsidR="00FA4197" w:rsidRPr="00811419">
        <w:rPr>
          <w:rFonts w:ascii="Times New Roman" w:hAnsi="Times New Roman" w:cs="Times New Roman"/>
        </w:rPr>
        <w:t xml:space="preserve">land surface spin up </w:t>
      </w:r>
      <w:r w:rsidR="00F70A60">
        <w:rPr>
          <w:rFonts w:ascii="Times New Roman" w:hAnsi="Times New Roman" w:cs="Times New Roman"/>
        </w:rPr>
        <w:t xml:space="preserve">is </w:t>
      </w:r>
      <w:r w:rsidR="00FA4197" w:rsidRPr="00811419">
        <w:rPr>
          <w:rFonts w:ascii="Times New Roman" w:hAnsi="Times New Roman" w:cs="Times New Roman"/>
        </w:rPr>
        <w:t>more critical in dry land</w:t>
      </w:r>
      <w:r w:rsidR="00F70A60">
        <w:rPr>
          <w:rFonts w:ascii="Times New Roman" w:hAnsi="Times New Roman" w:cs="Times New Roman"/>
        </w:rPr>
        <w:t xml:space="preserve">. </w:t>
      </w:r>
      <w:ins w:id="142" w:author="carton" w:date="2015-10-23T13:46:00Z">
        <w:r>
          <w:rPr>
            <w:rFonts w:ascii="Times New Roman" w:hAnsi="Times New Roman" w:cs="Times New Roman"/>
          </w:rPr>
          <w:t xml:space="preserve">  The second talk by </w:t>
        </w:r>
        <w:proofErr w:type="spellStart"/>
        <w:r>
          <w:rPr>
            <w:rFonts w:ascii="Times New Roman" w:hAnsi="Times New Roman" w:cs="Times New Roman"/>
          </w:rPr>
          <w:t>Xingren</w:t>
        </w:r>
        <w:proofErr w:type="spellEnd"/>
        <w:r>
          <w:rPr>
            <w:rFonts w:ascii="Times New Roman" w:hAnsi="Times New Roman" w:cs="Times New Roman"/>
          </w:rPr>
          <w:t xml:space="preserve"> discussed some of the ongoing sea ice prediction activities within NOAA EMC.  These include by a very simple empirical sea ice prediction system and some preliminary planning for a full sea ice prediction system within the upcoming CFSv3.  </w:t>
        </w:r>
      </w:ins>
      <w:del w:id="143" w:author="carton" w:date="2015-10-23T13:48:00Z">
        <w:r w:rsidR="00F70A60" w:rsidDel="00FC66B1">
          <w:rPr>
            <w:rFonts w:ascii="Times New Roman" w:hAnsi="Times New Roman" w:cs="Times New Roman"/>
          </w:rPr>
          <w:delText>Sea ice (?) and an eddy resolving model were discussed [details missing..].</w:delText>
        </w:r>
      </w:del>
    </w:p>
    <w:p w14:paraId="32C7D3FE" w14:textId="77777777" w:rsidR="00FA4197" w:rsidRDefault="00FA4197" w:rsidP="00FA4197">
      <w:pPr>
        <w:rPr>
          <w:rFonts w:ascii="Times New Roman" w:hAnsi="Times New Roman" w:cs="Times New Roman"/>
        </w:rPr>
      </w:pPr>
    </w:p>
    <w:p w14:paraId="3793CFD5" w14:textId="37FDAE60" w:rsidR="00F70A60" w:rsidRDefault="00F70A60" w:rsidP="00F70A60">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6136AE3C" w14:textId="77777777" w:rsidR="00F70A60" w:rsidRPr="00F70A60" w:rsidRDefault="00F70A60" w:rsidP="00F70A60">
      <w:pPr>
        <w:ind w:left="720"/>
        <w:rPr>
          <w:rFonts w:ascii="Times New Roman" w:hAnsi="Times New Roman" w:cs="Times New Roman"/>
          <w:b/>
        </w:rPr>
      </w:pPr>
    </w:p>
    <w:p w14:paraId="0B57D9C4" w14:textId="2B9EC6E7" w:rsidR="006C3042" w:rsidRDefault="0070736E" w:rsidP="00FA167D">
      <w:pPr>
        <w:ind w:firstLine="360"/>
        <w:rPr>
          <w:ins w:id="144" w:author="carton" w:date="2015-10-23T14:07:00Z"/>
          <w:rFonts w:ascii="Times New Roman" w:hAnsi="Times New Roman" w:cs="Times New Roman"/>
        </w:rPr>
      </w:pPr>
      <w:ins w:id="145" w:author="carton" w:date="2015-10-23T13:54:00Z">
        <w:r>
          <w:rPr>
            <w:rFonts w:ascii="Times New Roman" w:hAnsi="Times New Roman" w:cs="Times New Roman"/>
          </w:rPr>
          <w:t>This session prompted considerable discussion</w:t>
        </w:r>
      </w:ins>
      <w:ins w:id="146" w:author="carton" w:date="2015-10-23T13:58:00Z">
        <w:r>
          <w:rPr>
            <w:rFonts w:ascii="Times New Roman" w:hAnsi="Times New Roman" w:cs="Times New Roman"/>
          </w:rPr>
          <w:t xml:space="preserve"> about the details of the ocean analysis systems and the one coupled system.  </w:t>
        </w:r>
      </w:ins>
      <w:ins w:id="147" w:author="carton" w:date="2015-10-23T14:00:00Z">
        <w:r>
          <w:rPr>
            <w:rFonts w:ascii="Times New Roman" w:hAnsi="Times New Roman" w:cs="Times New Roman"/>
          </w:rPr>
          <w:t xml:space="preserve">Among the topics discussed was the source of the data, for example, for sea ice cover, the constraints on the temperature and salinity of water in the deep ocean, and the impact of </w:t>
        </w:r>
      </w:ins>
      <w:ins w:id="148" w:author="carton" w:date="2015-10-23T14:02:00Z">
        <w:r>
          <w:rPr>
            <w:rFonts w:ascii="Times New Roman" w:hAnsi="Times New Roman" w:cs="Times New Roman"/>
          </w:rPr>
          <w:t>observations</w:t>
        </w:r>
      </w:ins>
      <w:ins w:id="149" w:author="carton" w:date="2015-10-23T14:00:00Z">
        <w:r>
          <w:rPr>
            <w:rFonts w:ascii="Times New Roman" w:hAnsi="Times New Roman" w:cs="Times New Roman"/>
          </w:rPr>
          <w:t xml:space="preserve"> from the TOGA/TAO array.  </w:t>
        </w:r>
      </w:ins>
      <w:ins w:id="150" w:author="carton" w:date="2015-10-23T14:07:00Z">
        <w:r w:rsidR="006C3042">
          <w:rPr>
            <w:rFonts w:ascii="Times New Roman" w:hAnsi="Times New Roman" w:cs="Times New Roman"/>
          </w:rPr>
          <w:t>T</w:t>
        </w:r>
      </w:ins>
      <w:ins w:id="151" w:author="carton" w:date="2015-10-23T14:08:00Z">
        <w:r w:rsidR="006C3042">
          <w:rPr>
            <w:rFonts w:ascii="Times New Roman" w:hAnsi="Times New Roman" w:cs="Times New Roman"/>
          </w:rPr>
          <w:t xml:space="preserve">he lack of </w:t>
        </w:r>
      </w:ins>
      <w:ins w:id="152" w:author="carton" w:date="2015-10-23T14:07:00Z">
        <w:r w:rsidR="006C3042" w:rsidRPr="00811419">
          <w:rPr>
            <w:rFonts w:ascii="Times New Roman" w:hAnsi="Times New Roman" w:cs="Times New Roman"/>
          </w:rPr>
          <w:t xml:space="preserve">sea ice thickness </w:t>
        </w:r>
      </w:ins>
      <w:ins w:id="153" w:author="carton" w:date="2015-10-23T14:08:00Z">
        <w:r w:rsidR="006C3042">
          <w:rPr>
            <w:rFonts w:ascii="Times New Roman" w:hAnsi="Times New Roman" w:cs="Times New Roman"/>
          </w:rPr>
          <w:t>information was discussed.</w:t>
        </w:r>
        <w:r w:rsidR="006C3042" w:rsidRPr="006C3042">
          <w:rPr>
            <w:rFonts w:ascii="Times New Roman" w:hAnsi="Times New Roman" w:cs="Times New Roman"/>
          </w:rPr>
          <w:t xml:space="preserve"> </w:t>
        </w:r>
        <w:r w:rsidR="006C3042">
          <w:rPr>
            <w:rFonts w:ascii="Times New Roman" w:hAnsi="Times New Roman" w:cs="Times New Roman"/>
          </w:rPr>
          <w:t xml:space="preserve"> In a related discussion </w:t>
        </w:r>
      </w:ins>
      <w:ins w:id="154" w:author="carton" w:date="2015-10-23T14:09:00Z">
        <w:r w:rsidR="006C3042">
          <w:rPr>
            <w:rFonts w:ascii="Times New Roman" w:hAnsi="Times New Roman" w:cs="Times New Roman"/>
          </w:rPr>
          <w:t>it was pointed out that there is a need</w:t>
        </w:r>
      </w:ins>
      <w:ins w:id="155" w:author="carton" w:date="2015-10-23T14:08:00Z">
        <w:r w:rsidR="006C3042">
          <w:rPr>
            <w:rFonts w:ascii="Times New Roman" w:hAnsi="Times New Roman" w:cs="Times New Roman"/>
          </w:rPr>
          <w:t xml:space="preserve"> to resolve diurnal processes within the oceanic mixed layer </w:t>
        </w:r>
      </w:ins>
      <w:ins w:id="156" w:author="carton" w:date="2015-10-23T14:10:00Z">
        <w:r w:rsidR="006C3042">
          <w:rPr>
            <w:rFonts w:ascii="Times New Roman" w:hAnsi="Times New Roman" w:cs="Times New Roman"/>
          </w:rPr>
          <w:t xml:space="preserve">(a component of </w:t>
        </w:r>
        <w:r w:rsidR="006C3042" w:rsidRPr="00811419">
          <w:rPr>
            <w:rFonts w:ascii="Times New Roman" w:hAnsi="Times New Roman" w:cs="Times New Roman"/>
          </w:rPr>
          <w:t>NSST</w:t>
        </w:r>
        <w:r w:rsidR="006C3042">
          <w:rPr>
            <w:rFonts w:ascii="Times New Roman" w:hAnsi="Times New Roman" w:cs="Times New Roman"/>
          </w:rPr>
          <w:t xml:space="preserve">) </w:t>
        </w:r>
      </w:ins>
      <w:ins w:id="157" w:author="carton" w:date="2015-10-23T14:08:00Z">
        <w:r w:rsidR="006C3042">
          <w:rPr>
            <w:rFonts w:ascii="Times New Roman" w:hAnsi="Times New Roman" w:cs="Times New Roman"/>
          </w:rPr>
          <w:t xml:space="preserve">as a necessary component to assimilating satellite data.  </w:t>
        </w:r>
      </w:ins>
      <w:moveToRangeStart w:id="158" w:author="carton" w:date="2015-10-23T14:08:00Z" w:name="move433372645"/>
      <w:moveTo w:id="159" w:author="carton" w:date="2015-10-23T14:08:00Z">
        <w:del w:id="160" w:author="carton" w:date="2015-10-23T14:10:00Z">
          <w:r w:rsidR="006C3042" w:rsidDel="006C3042">
            <w:rPr>
              <w:rFonts w:ascii="Times New Roman" w:hAnsi="Times New Roman" w:cs="Times New Roman"/>
            </w:rPr>
            <w:delText xml:space="preserve">It was noted that </w:delText>
          </w:r>
          <w:r w:rsidR="006C3042" w:rsidRPr="00811419" w:rsidDel="006C3042">
            <w:rPr>
              <w:rFonts w:ascii="Times New Roman" w:hAnsi="Times New Roman" w:cs="Times New Roman"/>
            </w:rPr>
            <w:delText xml:space="preserve">NSST is used to integrate satellite data </w:delText>
          </w:r>
          <w:r w:rsidR="006C3042" w:rsidRPr="00811419" w:rsidDel="006C3042">
            <w:rPr>
              <w:rFonts w:ascii="Times New Roman" w:hAnsi="Times New Roman" w:cs="Times New Roman"/>
            </w:rPr>
            <w:lastRenderedPageBreak/>
            <w:delText>and resolve diurnal mixed layer</w:delText>
          </w:r>
          <w:r w:rsidR="006C3042" w:rsidDel="006C3042">
            <w:rPr>
              <w:rFonts w:ascii="Times New Roman" w:hAnsi="Times New Roman" w:cs="Times New Roman"/>
            </w:rPr>
            <w:delText xml:space="preserve">. </w:delText>
          </w:r>
        </w:del>
        <w:del w:id="161" w:author="carton" w:date="2015-10-23T14:09:00Z">
          <w:r w:rsidR="006C3042" w:rsidDel="006C3042">
            <w:rPr>
              <w:rFonts w:ascii="Times New Roman" w:hAnsi="Times New Roman" w:cs="Times New Roman"/>
            </w:rPr>
            <w:delText>This improves salinity</w:delText>
          </w:r>
          <w:r w:rsidR="006C3042" w:rsidRPr="00811419" w:rsidDel="006C3042">
            <w:rPr>
              <w:rFonts w:ascii="Times New Roman" w:hAnsi="Times New Roman" w:cs="Times New Roman"/>
            </w:rPr>
            <w:delText xml:space="preserve">, mixed layer depth, </w:delText>
          </w:r>
          <w:r w:rsidR="006C3042" w:rsidDel="006C3042">
            <w:rPr>
              <w:rFonts w:ascii="Times New Roman" w:hAnsi="Times New Roman" w:cs="Times New Roman"/>
            </w:rPr>
            <w:delText xml:space="preserve">and </w:delText>
          </w:r>
          <w:r w:rsidR="006C3042" w:rsidRPr="00811419" w:rsidDel="006C3042">
            <w:rPr>
              <w:rFonts w:ascii="Times New Roman" w:hAnsi="Times New Roman" w:cs="Times New Roman"/>
            </w:rPr>
            <w:delText>deep ocean analysis</w:delText>
          </w:r>
        </w:del>
      </w:moveTo>
      <w:moveToRangeEnd w:id="158"/>
    </w:p>
    <w:p w14:paraId="5BB5DD3D" w14:textId="746710E6" w:rsidR="006C3042" w:rsidRDefault="006C3042" w:rsidP="00FA167D">
      <w:pPr>
        <w:ind w:firstLine="360"/>
        <w:rPr>
          <w:ins w:id="162" w:author="carton" w:date="2015-10-23T14:04:00Z"/>
          <w:rFonts w:ascii="Times New Roman" w:hAnsi="Times New Roman" w:cs="Times New Roman"/>
        </w:rPr>
      </w:pPr>
      <w:ins w:id="163" w:author="carton" w:date="2015-10-23T14:03:00Z">
        <w:r>
          <w:rPr>
            <w:rFonts w:ascii="Times New Roman" w:hAnsi="Times New Roman" w:cs="Times New Roman"/>
          </w:rPr>
          <w:t xml:space="preserve">Another topic that was discussed was the appearance in the </w:t>
        </w:r>
        <w:proofErr w:type="spellStart"/>
        <w:r>
          <w:rPr>
            <w:rFonts w:ascii="Times New Roman" w:hAnsi="Times New Roman" w:cs="Times New Roman"/>
          </w:rPr>
          <w:t>reanalyses</w:t>
        </w:r>
        <w:proofErr w:type="spellEnd"/>
        <w:r>
          <w:rPr>
            <w:rFonts w:ascii="Times New Roman" w:hAnsi="Times New Roman" w:cs="Times New Roman"/>
          </w:rPr>
          <w:t xml:space="preserve"> to a greater or lesser extent of </w:t>
        </w:r>
      </w:ins>
      <w:ins w:id="164" w:author="carton" w:date="2015-10-23T14:04:00Z">
        <w:r>
          <w:rPr>
            <w:rFonts w:ascii="Times New Roman" w:hAnsi="Times New Roman" w:cs="Times New Roman"/>
          </w:rPr>
          <w:t>j</w:t>
        </w:r>
      </w:ins>
      <w:del w:id="165" w:author="carton" w:date="2015-10-23T14:04:00Z">
        <w:r w:rsidR="00FA4197" w:rsidRPr="00811419" w:rsidDel="006C3042">
          <w:rPr>
            <w:rFonts w:ascii="Times New Roman" w:hAnsi="Times New Roman" w:cs="Times New Roman"/>
          </w:rPr>
          <w:delText>J</w:delText>
        </w:r>
      </w:del>
      <w:r w:rsidR="00FA4197" w:rsidRPr="00811419">
        <w:rPr>
          <w:rFonts w:ascii="Times New Roman" w:hAnsi="Times New Roman" w:cs="Times New Roman"/>
        </w:rPr>
        <w:t xml:space="preserve">umps </w:t>
      </w:r>
      <w:del w:id="166" w:author="carton" w:date="2015-10-23T14:04:00Z">
        <w:r w:rsidR="00F70A60" w:rsidDel="006C3042">
          <w:rPr>
            <w:rFonts w:ascii="Times New Roman" w:hAnsi="Times New Roman" w:cs="Times New Roman"/>
          </w:rPr>
          <w:delText xml:space="preserve">are </w:delText>
        </w:r>
      </w:del>
      <w:r w:rsidR="00F70A60">
        <w:rPr>
          <w:rFonts w:ascii="Times New Roman" w:hAnsi="Times New Roman" w:cs="Times New Roman"/>
        </w:rPr>
        <w:t>due</w:t>
      </w:r>
      <w:r w:rsidR="00FA4197" w:rsidRPr="00811419">
        <w:rPr>
          <w:rFonts w:ascii="Times New Roman" w:hAnsi="Times New Roman" w:cs="Times New Roman"/>
        </w:rPr>
        <w:t xml:space="preserve"> to </w:t>
      </w:r>
      <w:r w:rsidR="00F70A60">
        <w:rPr>
          <w:rFonts w:ascii="Times New Roman" w:hAnsi="Times New Roman" w:cs="Times New Roman"/>
        </w:rPr>
        <w:t xml:space="preserve">the </w:t>
      </w:r>
      <w:r w:rsidR="00FA4197" w:rsidRPr="00811419">
        <w:rPr>
          <w:rFonts w:ascii="Times New Roman" w:hAnsi="Times New Roman" w:cs="Times New Roman"/>
        </w:rPr>
        <w:t>i</w:t>
      </w:r>
      <w:r w:rsidR="00F70A60">
        <w:rPr>
          <w:rFonts w:ascii="Times New Roman" w:hAnsi="Times New Roman" w:cs="Times New Roman"/>
        </w:rPr>
        <w:t>ntroduction of new observations</w:t>
      </w:r>
      <w:ins w:id="167" w:author="carton" w:date="2015-10-23T14:04:00Z">
        <w:r>
          <w:rPr>
            <w:rFonts w:ascii="Times New Roman" w:hAnsi="Times New Roman" w:cs="Times New Roman"/>
          </w:rPr>
          <w:t xml:space="preserve"> (observing system bias)</w:t>
        </w:r>
      </w:ins>
      <w:r w:rsidR="00F70A60">
        <w:rPr>
          <w:rFonts w:ascii="Times New Roman" w:hAnsi="Times New Roman" w:cs="Times New Roman"/>
        </w:rPr>
        <w:t xml:space="preserve">. </w:t>
      </w:r>
      <w:moveToRangeStart w:id="168" w:author="carton" w:date="2015-10-23T14:14:00Z" w:name="move433372992"/>
      <w:moveTo w:id="169" w:author="carton" w:date="2015-10-23T14:14:00Z">
        <w:r w:rsidR="00FA167D" w:rsidRPr="00811419">
          <w:rPr>
            <w:rFonts w:ascii="Times New Roman" w:hAnsi="Times New Roman" w:cs="Times New Roman"/>
          </w:rPr>
          <w:t>Climate forecast</w:t>
        </w:r>
        <w:r w:rsidR="00FA167D">
          <w:rPr>
            <w:rFonts w:ascii="Times New Roman" w:hAnsi="Times New Roman" w:cs="Times New Roman"/>
          </w:rPr>
          <w:t>s require</w:t>
        </w:r>
        <w:r w:rsidR="00FA167D" w:rsidRPr="00811419">
          <w:rPr>
            <w:rFonts w:ascii="Times New Roman" w:hAnsi="Times New Roman" w:cs="Times New Roman"/>
          </w:rPr>
          <w:t xml:space="preserve"> continuous climate reanalysis without artificial jumps for calibrating model climatology and model </w:t>
        </w:r>
        <w:proofErr w:type="spellStart"/>
        <w:r w:rsidR="00FA167D" w:rsidRPr="00811419">
          <w:rPr>
            <w:rFonts w:ascii="Times New Roman" w:hAnsi="Times New Roman" w:cs="Times New Roman"/>
          </w:rPr>
          <w:t>hindcast</w:t>
        </w:r>
        <w:proofErr w:type="spellEnd"/>
        <w:r w:rsidR="00FA167D" w:rsidRPr="00811419">
          <w:rPr>
            <w:rFonts w:ascii="Times New Roman" w:hAnsi="Times New Roman" w:cs="Times New Roman"/>
          </w:rPr>
          <w:t xml:space="preserve"> skill</w:t>
        </w:r>
        <w:r w:rsidR="00FA167D">
          <w:rPr>
            <w:rFonts w:ascii="Times New Roman" w:hAnsi="Times New Roman" w:cs="Times New Roman"/>
          </w:rPr>
          <w:t>.</w:t>
        </w:r>
      </w:moveTo>
      <w:moveToRangeEnd w:id="168"/>
      <w:ins w:id="170" w:author="carton" w:date="2015-10-23T14:14:00Z">
        <w:r w:rsidR="00FA167D">
          <w:rPr>
            <w:rFonts w:ascii="Times New Roman" w:hAnsi="Times New Roman" w:cs="Times New Roman"/>
          </w:rPr>
          <w:t xml:space="preserve">  </w:t>
        </w:r>
      </w:ins>
      <w:moveToRangeStart w:id="171" w:author="carton" w:date="2015-10-23T14:04:00Z" w:name="move433372402"/>
      <w:moveTo w:id="172" w:author="carton" w:date="2015-10-23T14:04:00Z">
        <w:r>
          <w:rPr>
            <w:rFonts w:ascii="Times New Roman" w:hAnsi="Times New Roman" w:cs="Times New Roman"/>
          </w:rPr>
          <w:t>It was noted that c</w:t>
        </w:r>
        <w:r w:rsidRPr="00811419">
          <w:rPr>
            <w:rFonts w:ascii="Times New Roman" w:hAnsi="Times New Roman" w:cs="Times New Roman"/>
          </w:rPr>
          <w:t>hanges in observations also lead to changes in surface fluxes, leading to changes in background covariance and jumps in ocean reanalysis</w:t>
        </w:r>
        <w:r>
          <w:rPr>
            <w:rFonts w:ascii="Times New Roman" w:hAnsi="Times New Roman" w:cs="Times New Roman"/>
          </w:rPr>
          <w:t>.</w:t>
        </w:r>
      </w:moveTo>
      <w:moveToRangeEnd w:id="171"/>
      <w:ins w:id="173" w:author="carton" w:date="2015-10-23T14:04:00Z">
        <w:r>
          <w:rPr>
            <w:rFonts w:ascii="Times New Roman" w:hAnsi="Times New Roman" w:cs="Times New Roman"/>
          </w:rPr>
          <w:t xml:space="preserve">  Indeed, concern about those jumps led to efforts such as the 20</w:t>
        </w:r>
        <w:r w:rsidRPr="006C3042">
          <w:rPr>
            <w:rFonts w:ascii="Times New Roman" w:hAnsi="Times New Roman" w:cs="Times New Roman"/>
            <w:vertAlign w:val="superscript"/>
            <w:rPrChange w:id="174" w:author="carton" w:date="2015-10-23T14:05:00Z">
              <w:rPr>
                <w:rFonts w:ascii="Times New Roman" w:hAnsi="Times New Roman" w:cs="Times New Roman"/>
              </w:rPr>
            </w:rPrChange>
          </w:rPr>
          <w:t>th</w:t>
        </w:r>
        <w:r>
          <w:rPr>
            <w:rFonts w:ascii="Times New Roman" w:hAnsi="Times New Roman" w:cs="Times New Roman"/>
          </w:rPr>
          <w:t xml:space="preserve"> </w:t>
        </w:r>
      </w:ins>
      <w:ins w:id="175" w:author="carton" w:date="2015-10-23T14:05:00Z">
        <w:r>
          <w:rPr>
            <w:rFonts w:ascii="Times New Roman" w:hAnsi="Times New Roman" w:cs="Times New Roman"/>
          </w:rPr>
          <w:t>century reanalysis which deliberately excludes satellite and upper air data.  The alternative v</w:t>
        </w:r>
      </w:ins>
      <w:ins w:id="176" w:author="carton" w:date="2015-10-23T14:06:00Z">
        <w:r>
          <w:rPr>
            <w:rFonts w:ascii="Times New Roman" w:hAnsi="Times New Roman" w:cs="Times New Roman"/>
          </w:rPr>
          <w:t>i</w:t>
        </w:r>
      </w:ins>
      <w:ins w:id="177" w:author="carton" w:date="2015-10-23T14:05:00Z">
        <w:r>
          <w:rPr>
            <w:rFonts w:ascii="Times New Roman" w:hAnsi="Times New Roman" w:cs="Times New Roman"/>
          </w:rPr>
          <w:t xml:space="preserve">ew was put forward that </w:t>
        </w:r>
      </w:ins>
      <w:ins w:id="178" w:author="carton" w:date="2015-10-23T14:06:00Z">
        <w:r>
          <w:rPr>
            <w:rFonts w:ascii="Times New Roman" w:hAnsi="Times New Roman" w:cs="Times New Roman"/>
          </w:rPr>
          <w:t>perhaps jumps in variability due to changes in the observing system is an inherent aspect of the inconsistent historical sampling and that we should</w:t>
        </w:r>
      </w:ins>
      <w:ins w:id="179" w:author="carton" w:date="2015-10-23T14:07:00Z">
        <w:r>
          <w:rPr>
            <w:rFonts w:ascii="Times New Roman" w:hAnsi="Times New Roman" w:cs="Times New Roman"/>
          </w:rPr>
          <w:t xml:space="preserve"> not try to cover it up.  </w:t>
        </w:r>
      </w:ins>
    </w:p>
    <w:p w14:paraId="5DFD96F2" w14:textId="13E06D19" w:rsidR="00FA4197" w:rsidRPr="00811419" w:rsidDel="006C3042" w:rsidRDefault="00F70A60" w:rsidP="006C3042">
      <w:pPr>
        <w:ind w:firstLine="360"/>
        <w:rPr>
          <w:del w:id="180" w:author="carton" w:date="2015-10-23T14:08:00Z"/>
          <w:rFonts w:ascii="Times New Roman" w:hAnsi="Times New Roman" w:cs="Times New Roman"/>
        </w:rPr>
        <w:pPrChange w:id="181" w:author="carton" w:date="2015-10-23T14:03:00Z">
          <w:pPr>
            <w:ind w:firstLine="360"/>
          </w:pPr>
        </w:pPrChange>
      </w:pPr>
      <w:del w:id="182" w:author="carton" w:date="2015-10-23T14:08:00Z">
        <w:r w:rsidDel="006C3042">
          <w:rPr>
            <w:rFonts w:ascii="Times New Roman" w:hAnsi="Times New Roman" w:cs="Times New Roman"/>
          </w:rPr>
          <w:delText xml:space="preserve">A question was posed whether </w:delText>
        </w:r>
        <w:r w:rsidR="00FA4197" w:rsidRPr="00811419" w:rsidDel="006C3042">
          <w:rPr>
            <w:rFonts w:ascii="Times New Roman" w:hAnsi="Times New Roman" w:cs="Times New Roman"/>
          </w:rPr>
          <w:delText xml:space="preserve"> </w:delText>
        </w:r>
        <w:r w:rsidDel="006C3042">
          <w:rPr>
            <w:rFonts w:ascii="Times New Roman" w:hAnsi="Times New Roman" w:cs="Times New Roman"/>
          </w:rPr>
          <w:delText>efforts should be made to reduce</w:delText>
        </w:r>
        <w:r w:rsidR="00FA4197" w:rsidRPr="00811419" w:rsidDel="006C3042">
          <w:rPr>
            <w:rFonts w:ascii="Times New Roman" w:hAnsi="Times New Roman" w:cs="Times New Roman"/>
          </w:rPr>
          <w:delText xml:space="preserve"> jumps, which may represent a better</w:delText>
        </w:r>
        <w:r w:rsidDel="006C3042">
          <w:rPr>
            <w:rFonts w:ascii="Times New Roman" w:hAnsi="Times New Roman" w:cs="Times New Roman"/>
          </w:rPr>
          <w:delText xml:space="preserve"> analysis and show model biases.</w:delText>
        </w:r>
        <w:r w:rsidR="00FA4197" w:rsidRPr="00811419" w:rsidDel="006C3042">
          <w:rPr>
            <w:rFonts w:ascii="Times New Roman" w:hAnsi="Times New Roman" w:cs="Times New Roman"/>
          </w:rPr>
          <w:delText xml:space="preserve"> </w:delText>
        </w:r>
      </w:del>
      <w:moveFromRangeStart w:id="183" w:author="carton" w:date="2015-10-23T14:04:00Z" w:name="move433372402"/>
      <w:moveFrom w:id="184" w:author="carton" w:date="2015-10-23T14:04:00Z">
        <w:del w:id="185" w:author="carton" w:date="2015-10-23T14:08:00Z">
          <w:r w:rsidDel="006C3042">
            <w:rPr>
              <w:rFonts w:ascii="Times New Roman" w:hAnsi="Times New Roman" w:cs="Times New Roman"/>
            </w:rPr>
            <w:delText>It was noted that c</w:delText>
          </w:r>
          <w:r w:rsidR="00FA4197" w:rsidRPr="00811419" w:rsidDel="006C3042">
            <w:rPr>
              <w:rFonts w:ascii="Times New Roman" w:hAnsi="Times New Roman" w:cs="Times New Roman"/>
            </w:rPr>
            <w:delText>hanges in observations also lead to changes in surface fluxes, leading to changes in background covariance and jumps in ocean reanalysis</w:delText>
          </w:r>
          <w:r w:rsidDel="006C3042">
            <w:rPr>
              <w:rFonts w:ascii="Times New Roman" w:hAnsi="Times New Roman" w:cs="Times New Roman"/>
            </w:rPr>
            <w:delText xml:space="preserve">. </w:delText>
          </w:r>
        </w:del>
      </w:moveFrom>
      <w:moveFromRangeEnd w:id="183"/>
      <w:del w:id="186" w:author="carton" w:date="2015-10-23T14:08:00Z">
        <w:r w:rsidDel="006C3042">
          <w:rPr>
            <w:rFonts w:ascii="Times New Roman" w:hAnsi="Times New Roman" w:cs="Times New Roman"/>
          </w:rPr>
          <w:delText xml:space="preserve">The analysis of sea ice extent </w:delText>
        </w:r>
      </w:del>
    </w:p>
    <w:p w14:paraId="3513A1D0" w14:textId="024BD8CB" w:rsidR="00E86664" w:rsidDel="006C3042" w:rsidRDefault="006C3042" w:rsidP="00F70A60">
      <w:pPr>
        <w:rPr>
          <w:del w:id="187" w:author="carton" w:date="2015-10-23T14:10:00Z"/>
          <w:rFonts w:ascii="Times New Roman" w:hAnsi="Times New Roman" w:cs="Times New Roman"/>
        </w:rPr>
      </w:pPr>
      <w:ins w:id="188" w:author="carton" w:date="2015-10-23T14:10:00Z">
        <w:r>
          <w:rPr>
            <w:rFonts w:ascii="Times New Roman" w:hAnsi="Times New Roman" w:cs="Times New Roman"/>
          </w:rPr>
          <w:t xml:space="preserve">Another topic which came up in this session was the need to carry out reanalysis </w:t>
        </w:r>
      </w:ins>
      <w:ins w:id="189" w:author="carton" w:date="2015-10-23T14:11:00Z">
        <w:r>
          <w:rPr>
            <w:rFonts w:ascii="Times New Roman" w:hAnsi="Times New Roman" w:cs="Times New Roman"/>
          </w:rPr>
          <w:t>productions in a set of overlapping streams for computational efficiency.  The question then arises, how much overlap is needed in order to stitch together the individual streams</w:t>
        </w:r>
      </w:ins>
      <w:ins w:id="190" w:author="carton" w:date="2015-10-23T14:13:00Z">
        <w:r w:rsidR="00FA167D">
          <w:rPr>
            <w:rFonts w:ascii="Times New Roman" w:hAnsi="Times New Roman" w:cs="Times New Roman"/>
          </w:rPr>
          <w:t xml:space="preserve"> (an issue that arose in the CFSRR reanalysis)</w:t>
        </w:r>
      </w:ins>
      <w:ins w:id="191" w:author="carton" w:date="2015-10-23T14:11:00Z">
        <w:r>
          <w:rPr>
            <w:rFonts w:ascii="Times New Roman" w:hAnsi="Times New Roman" w:cs="Times New Roman"/>
          </w:rPr>
          <w:t xml:space="preserve">?  </w:t>
        </w:r>
      </w:ins>
      <w:del w:id="192" w:author="carton" w:date="2015-10-23T14:07:00Z">
        <w:r w:rsidR="00F70A60" w:rsidDel="006C3042">
          <w:rPr>
            <w:rFonts w:ascii="Times New Roman" w:hAnsi="Times New Roman" w:cs="Times New Roman"/>
          </w:rPr>
          <w:delText xml:space="preserve">And </w:delText>
        </w:r>
        <w:r w:rsidR="00FA4197" w:rsidRPr="00811419" w:rsidDel="006C3042">
          <w:rPr>
            <w:rFonts w:ascii="Times New Roman" w:hAnsi="Times New Roman" w:cs="Times New Roman"/>
          </w:rPr>
          <w:delText xml:space="preserve">sea ice thickness </w:delText>
        </w:r>
        <w:r w:rsidR="00F70A60" w:rsidDel="006C3042">
          <w:rPr>
            <w:rFonts w:ascii="Times New Roman" w:hAnsi="Times New Roman" w:cs="Times New Roman"/>
          </w:rPr>
          <w:delText>before satellite era was questioned</w:delText>
        </w:r>
      </w:del>
      <w:del w:id="193" w:author="carton" w:date="2015-10-23T14:10:00Z">
        <w:r w:rsidR="00F70A60" w:rsidDel="006C3042">
          <w:rPr>
            <w:rFonts w:ascii="Times New Roman" w:hAnsi="Times New Roman" w:cs="Times New Roman"/>
          </w:rPr>
          <w:delText>.</w:delText>
        </w:r>
      </w:del>
      <w:moveFromRangeStart w:id="194" w:author="carton" w:date="2015-10-23T14:08:00Z" w:name="move433372645"/>
      <w:moveFrom w:id="195" w:author="carton" w:date="2015-10-23T14:08:00Z">
        <w:del w:id="196" w:author="carton" w:date="2015-10-23T14:10:00Z">
          <w:r w:rsidR="00F70A60" w:rsidDel="006C3042">
            <w:rPr>
              <w:rFonts w:ascii="Times New Roman" w:hAnsi="Times New Roman" w:cs="Times New Roman"/>
            </w:rPr>
            <w:delText xml:space="preserve"> It was noted that </w:delText>
          </w:r>
          <w:r w:rsidR="00FA4197" w:rsidRPr="00811419" w:rsidDel="006C3042">
            <w:rPr>
              <w:rFonts w:ascii="Times New Roman" w:hAnsi="Times New Roman" w:cs="Times New Roman"/>
            </w:rPr>
            <w:delText>NSST is used to integrate satellite data and resolve diurnal mixed layer</w:delText>
          </w:r>
          <w:r w:rsidR="00F70A60" w:rsidDel="006C3042">
            <w:rPr>
              <w:rFonts w:ascii="Times New Roman" w:hAnsi="Times New Roman" w:cs="Times New Roman"/>
            </w:rPr>
            <w:delText>. This improves salinity</w:delText>
          </w:r>
          <w:r w:rsidR="00FA4197" w:rsidRPr="00811419" w:rsidDel="006C3042">
            <w:rPr>
              <w:rFonts w:ascii="Times New Roman" w:hAnsi="Times New Roman" w:cs="Times New Roman"/>
            </w:rPr>
            <w:delText xml:space="preserve">, mixed layer depth, </w:delText>
          </w:r>
          <w:r w:rsidR="00F70A60" w:rsidDel="006C3042">
            <w:rPr>
              <w:rFonts w:ascii="Times New Roman" w:hAnsi="Times New Roman" w:cs="Times New Roman"/>
            </w:rPr>
            <w:delText xml:space="preserve">and </w:delText>
          </w:r>
          <w:r w:rsidR="00FA4197" w:rsidRPr="00811419" w:rsidDel="006C3042">
            <w:rPr>
              <w:rFonts w:ascii="Times New Roman" w:hAnsi="Times New Roman" w:cs="Times New Roman"/>
            </w:rPr>
            <w:delText>deep ocean analysis</w:delText>
          </w:r>
        </w:del>
      </w:moveFrom>
      <w:moveFromRangeEnd w:id="194"/>
      <w:del w:id="197" w:author="carton" w:date="2015-10-23T14:10:00Z">
        <w:r w:rsidR="00F70A60" w:rsidDel="006C3042">
          <w:rPr>
            <w:rFonts w:ascii="Times New Roman" w:hAnsi="Times New Roman" w:cs="Times New Roman"/>
          </w:rPr>
          <w:delText>.</w:delText>
        </w:r>
      </w:del>
    </w:p>
    <w:p w14:paraId="67CB9091" w14:textId="2695F6EE" w:rsidR="00E86664" w:rsidRDefault="00F70A60" w:rsidP="00E86664">
      <w:pPr>
        <w:ind w:firstLine="360"/>
        <w:rPr>
          <w:rFonts w:ascii="Times New Roman" w:hAnsi="Times New Roman" w:cs="Times New Roman"/>
        </w:rPr>
      </w:pPr>
      <w:r>
        <w:rPr>
          <w:rFonts w:ascii="Times New Roman" w:hAnsi="Times New Roman" w:cs="Times New Roman"/>
        </w:rPr>
        <w:t xml:space="preserve">In terms of data assimilation streams, the </w:t>
      </w:r>
      <w:r w:rsidR="00FA4197" w:rsidRPr="00811419">
        <w:rPr>
          <w:rFonts w:ascii="Times New Roman" w:hAnsi="Times New Roman" w:cs="Times New Roman"/>
        </w:rPr>
        <w:t>ocean, land</w:t>
      </w:r>
      <w:r>
        <w:rPr>
          <w:rFonts w:ascii="Times New Roman" w:hAnsi="Times New Roman" w:cs="Times New Roman"/>
        </w:rPr>
        <w:t>,</w:t>
      </w:r>
      <w:r w:rsidR="00FA4197" w:rsidRPr="00811419">
        <w:rPr>
          <w:rFonts w:ascii="Times New Roman" w:hAnsi="Times New Roman" w:cs="Times New Roman"/>
        </w:rPr>
        <w:t xml:space="preserve"> and stratosphere </w:t>
      </w:r>
      <w:del w:id="198" w:author="carton" w:date="2015-10-23T14:12:00Z">
        <w:r w:rsidR="00FA4197" w:rsidRPr="00811419" w:rsidDel="006C3042">
          <w:rPr>
            <w:rFonts w:ascii="Times New Roman" w:hAnsi="Times New Roman" w:cs="Times New Roman"/>
          </w:rPr>
          <w:delText xml:space="preserve">need </w:delText>
        </w:r>
      </w:del>
      <w:ins w:id="199" w:author="carton" w:date="2015-10-23T14:12:00Z">
        <w:r w:rsidR="006C3042">
          <w:rPr>
            <w:rFonts w:ascii="Times New Roman" w:hAnsi="Times New Roman" w:cs="Times New Roman"/>
          </w:rPr>
          <w:t>it was suggested that there was a need for a</w:t>
        </w:r>
        <w:r w:rsidR="006C3042" w:rsidRPr="00811419">
          <w:rPr>
            <w:rFonts w:ascii="Times New Roman" w:hAnsi="Times New Roman" w:cs="Times New Roman"/>
          </w:rPr>
          <w:t xml:space="preserve"> </w:t>
        </w:r>
      </w:ins>
      <w:r w:rsidR="00FA4197" w:rsidRPr="00811419">
        <w:rPr>
          <w:rFonts w:ascii="Times New Roman" w:hAnsi="Times New Roman" w:cs="Times New Roman"/>
        </w:rPr>
        <w:t>spin</w:t>
      </w:r>
      <w:ins w:id="200" w:author="carton" w:date="2015-10-23T14:12:00Z">
        <w:r w:rsidR="006C3042">
          <w:rPr>
            <w:rFonts w:ascii="Times New Roman" w:hAnsi="Times New Roman" w:cs="Times New Roman"/>
          </w:rPr>
          <w:t>-</w:t>
        </w:r>
      </w:ins>
      <w:del w:id="201" w:author="carton" w:date="2015-10-23T14:12:00Z">
        <w:r w:rsidR="00FA4197" w:rsidRPr="00811419" w:rsidDel="006C3042">
          <w:rPr>
            <w:rFonts w:ascii="Times New Roman" w:hAnsi="Times New Roman" w:cs="Times New Roman"/>
          </w:rPr>
          <w:delText xml:space="preserve"> </w:delText>
        </w:r>
      </w:del>
      <w:r w:rsidR="00FA4197" w:rsidRPr="00811419">
        <w:rPr>
          <w:rFonts w:ascii="Times New Roman" w:hAnsi="Times New Roman" w:cs="Times New Roman"/>
        </w:rPr>
        <w:t xml:space="preserve">up </w:t>
      </w:r>
      <w:ins w:id="202" w:author="carton" w:date="2015-10-23T14:13:00Z">
        <w:r w:rsidR="006C3042">
          <w:rPr>
            <w:rFonts w:ascii="Times New Roman" w:hAnsi="Times New Roman" w:cs="Times New Roman"/>
          </w:rPr>
          <w:t xml:space="preserve">overlap </w:t>
        </w:r>
      </w:ins>
      <w:r w:rsidR="00FA4197" w:rsidRPr="00811419">
        <w:rPr>
          <w:rFonts w:ascii="Times New Roman" w:hAnsi="Times New Roman" w:cs="Times New Roman"/>
        </w:rPr>
        <w:t>of 2-5 years</w:t>
      </w:r>
      <w:r>
        <w:rPr>
          <w:rFonts w:ascii="Times New Roman" w:hAnsi="Times New Roman" w:cs="Times New Roman"/>
        </w:rPr>
        <w:t xml:space="preserve">. </w:t>
      </w:r>
      <w:ins w:id="203" w:author="carton" w:date="2015-10-23T14:14:00Z">
        <w:r w:rsidR="00FA167D">
          <w:rPr>
            <w:rFonts w:ascii="Times New Roman" w:hAnsi="Times New Roman" w:cs="Times New Roman"/>
          </w:rPr>
          <w:t xml:space="preserve"> It was suggested that </w:t>
        </w:r>
      </w:ins>
      <w:moveFromRangeStart w:id="204" w:author="carton" w:date="2015-10-23T14:14:00Z" w:name="move433372992"/>
      <w:moveFrom w:id="205" w:author="carton" w:date="2015-10-23T14:14:00Z">
        <w:r w:rsidR="00FA4197" w:rsidRPr="00811419" w:rsidDel="00FA167D">
          <w:rPr>
            <w:rFonts w:ascii="Times New Roman" w:hAnsi="Times New Roman" w:cs="Times New Roman"/>
          </w:rPr>
          <w:t>Climate forecast</w:t>
        </w:r>
        <w:r w:rsidDel="00FA167D">
          <w:rPr>
            <w:rFonts w:ascii="Times New Roman" w:hAnsi="Times New Roman" w:cs="Times New Roman"/>
          </w:rPr>
          <w:t>s require</w:t>
        </w:r>
        <w:r w:rsidR="00FA4197" w:rsidRPr="00811419" w:rsidDel="00FA167D">
          <w:rPr>
            <w:rFonts w:ascii="Times New Roman" w:hAnsi="Times New Roman" w:cs="Times New Roman"/>
          </w:rPr>
          <w:t xml:space="preserve"> continuous climate reanalysis without artificial jumps for calibrating model climatology and model hindcast skill</w:t>
        </w:r>
        <w:r w:rsidDel="00FA167D">
          <w:rPr>
            <w:rFonts w:ascii="Times New Roman" w:hAnsi="Times New Roman" w:cs="Times New Roman"/>
          </w:rPr>
          <w:t xml:space="preserve">. </w:t>
        </w:r>
      </w:moveFrom>
      <w:moveFromRangeEnd w:id="204"/>
      <w:ins w:id="206" w:author="carton" w:date="2015-10-23T14:14:00Z">
        <w:r w:rsidR="00FA167D">
          <w:rPr>
            <w:rFonts w:ascii="Times New Roman" w:hAnsi="Times New Roman" w:cs="Times New Roman"/>
          </w:rPr>
          <w:t>r</w:t>
        </w:r>
      </w:ins>
      <w:del w:id="207" w:author="carton" w:date="2015-10-23T14:14:00Z">
        <w:r w:rsidR="00FA4197" w:rsidRPr="00811419" w:rsidDel="00FA167D">
          <w:rPr>
            <w:rFonts w:ascii="Times New Roman" w:hAnsi="Times New Roman" w:cs="Times New Roman"/>
          </w:rPr>
          <w:delText>R</w:delText>
        </w:r>
      </w:del>
      <w:r w:rsidR="00FA4197" w:rsidRPr="00811419">
        <w:rPr>
          <w:rFonts w:ascii="Times New Roman" w:hAnsi="Times New Roman" w:cs="Times New Roman"/>
        </w:rPr>
        <w:t xml:space="preserve">unning a low resolution </w:t>
      </w:r>
      <w:ins w:id="208" w:author="carton" w:date="2015-10-23T14:14:00Z">
        <w:r w:rsidR="00FA167D">
          <w:rPr>
            <w:rFonts w:ascii="Times New Roman" w:hAnsi="Times New Roman" w:cs="Times New Roman"/>
          </w:rPr>
          <w:t xml:space="preserve">version </w:t>
        </w:r>
      </w:ins>
      <w:r w:rsidR="00FA4197" w:rsidRPr="00811419">
        <w:rPr>
          <w:rFonts w:ascii="Times New Roman" w:hAnsi="Times New Roman" w:cs="Times New Roman"/>
        </w:rPr>
        <w:t xml:space="preserve">of </w:t>
      </w:r>
      <w:ins w:id="209" w:author="carton" w:date="2015-10-23T14:15:00Z">
        <w:r w:rsidR="00FA167D">
          <w:rPr>
            <w:rFonts w:ascii="Times New Roman" w:hAnsi="Times New Roman" w:cs="Times New Roman"/>
          </w:rPr>
          <w:t xml:space="preserve">the </w:t>
        </w:r>
      </w:ins>
      <w:r w:rsidR="00FA4197" w:rsidRPr="00811419">
        <w:rPr>
          <w:rFonts w:ascii="Times New Roman" w:hAnsi="Times New Roman" w:cs="Times New Roman"/>
        </w:rPr>
        <w:t>coupled data assimilation system could provide initial conditions from which different streams can be initialized</w:t>
      </w:r>
      <w:r>
        <w:rPr>
          <w:rFonts w:ascii="Times New Roman" w:hAnsi="Times New Roman" w:cs="Times New Roman"/>
        </w:rPr>
        <w:t>.</w:t>
      </w:r>
    </w:p>
    <w:p w14:paraId="1390F79F" w14:textId="0604A37B" w:rsidR="00FA4197" w:rsidRPr="00811419" w:rsidRDefault="00F70A60" w:rsidP="00E86664">
      <w:pPr>
        <w:ind w:firstLine="360"/>
        <w:rPr>
          <w:rFonts w:ascii="Times New Roman" w:hAnsi="Times New Roman" w:cs="Times New Roman"/>
        </w:rPr>
      </w:pPr>
      <w:del w:id="210" w:author="carton" w:date="2015-10-23T14:15:00Z">
        <w:r w:rsidDel="00FA167D">
          <w:rPr>
            <w:rFonts w:ascii="Times New Roman" w:hAnsi="Times New Roman" w:cs="Times New Roman"/>
          </w:rPr>
          <w:delText xml:space="preserve">Recommendations </w:delText>
        </w:r>
      </w:del>
      <w:ins w:id="211" w:author="carton" w:date="2015-10-23T14:17:00Z">
        <w:r w:rsidR="00FA167D">
          <w:rPr>
            <w:rFonts w:ascii="Times New Roman" w:hAnsi="Times New Roman" w:cs="Times New Roman"/>
          </w:rPr>
          <w:t>T</w:t>
        </w:r>
      </w:ins>
      <w:ins w:id="212" w:author="carton" w:date="2015-10-23T14:15:00Z">
        <w:r w:rsidR="00FA167D">
          <w:rPr>
            <w:rFonts w:ascii="Times New Roman" w:hAnsi="Times New Roman" w:cs="Times New Roman"/>
          </w:rPr>
          <w:t>he session included r</w:t>
        </w:r>
        <w:r w:rsidR="00FA167D">
          <w:rPr>
            <w:rFonts w:ascii="Times New Roman" w:hAnsi="Times New Roman" w:cs="Times New Roman"/>
          </w:rPr>
          <w:t xml:space="preserve">ecommendations </w:t>
        </w:r>
        <w:r w:rsidR="00FA167D">
          <w:rPr>
            <w:rFonts w:ascii="Times New Roman" w:hAnsi="Times New Roman" w:cs="Times New Roman"/>
          </w:rPr>
          <w:t xml:space="preserve">regarding the types of reanalysis performance statistics that should be kept for each system.  Among those considered vital are the forecast minus observation and forecast minus analysis statistics.  </w:t>
        </w:r>
      </w:ins>
      <w:del w:id="213" w:author="carton" w:date="2015-10-23T14:16:00Z">
        <w:r w:rsidDel="00FA167D">
          <w:rPr>
            <w:rFonts w:ascii="Times New Roman" w:hAnsi="Times New Roman" w:cs="Times New Roman"/>
          </w:rPr>
          <w:delText>were made to e</w:delText>
        </w:r>
        <w:r w:rsidR="00FA4197" w:rsidRPr="00811419" w:rsidDel="00FA167D">
          <w:rPr>
            <w:rFonts w:ascii="Times New Roman" w:hAnsi="Times New Roman" w:cs="Times New Roman"/>
          </w:rPr>
          <w:delText>xamine F-O and F-A and evaluate impacts of observations and data assimilation scheme on ocean reanalysis</w:delText>
        </w:r>
        <w:r w:rsidDel="00FA167D">
          <w:rPr>
            <w:rFonts w:ascii="Times New Roman" w:hAnsi="Times New Roman" w:cs="Times New Roman"/>
          </w:rPr>
          <w:delText>, and to perform e</w:delText>
        </w:r>
        <w:r w:rsidR="00FA4197" w:rsidRPr="00811419" w:rsidDel="00FA167D">
          <w:rPr>
            <w:rFonts w:ascii="Times New Roman" w:hAnsi="Times New Roman" w:cs="Times New Roman"/>
          </w:rPr>
          <w:delText>nsemble data assimilation</w:delText>
        </w:r>
        <w:r w:rsidDel="00FA167D">
          <w:rPr>
            <w:rFonts w:ascii="Times New Roman" w:hAnsi="Times New Roman" w:cs="Times New Roman"/>
          </w:rPr>
          <w:delText>, and c</w:delText>
        </w:r>
        <w:r w:rsidR="00FA4197" w:rsidRPr="00811419" w:rsidDel="00FA167D">
          <w:rPr>
            <w:rFonts w:ascii="Times New Roman" w:hAnsi="Times New Roman" w:cs="Times New Roman"/>
          </w:rPr>
          <w:delText>oupled data assimilation</w:delText>
        </w:r>
        <w:r w:rsidDel="00FA167D">
          <w:rPr>
            <w:rFonts w:ascii="Times New Roman" w:hAnsi="Times New Roman" w:cs="Times New Roman"/>
          </w:rPr>
          <w:delText xml:space="preserve"> (?). </w:delText>
        </w:r>
      </w:del>
      <w:r>
        <w:rPr>
          <w:rFonts w:ascii="Times New Roman" w:hAnsi="Times New Roman" w:cs="Times New Roman"/>
        </w:rPr>
        <w:t xml:space="preserve">The </w:t>
      </w:r>
      <w:ins w:id="214" w:author="carton" w:date="2015-10-23T14:17:00Z">
        <w:r w:rsidR="00FA167D">
          <w:rPr>
            <w:rFonts w:ascii="Times New Roman" w:hAnsi="Times New Roman" w:cs="Times New Roman"/>
          </w:rPr>
          <w:t xml:space="preserve">issue of how much horizontal resolution is needed for the ocean </w:t>
        </w:r>
      </w:ins>
      <w:del w:id="215" w:author="carton" w:date="2015-10-23T14:17:00Z">
        <w:r w:rsidDel="00FA167D">
          <w:rPr>
            <w:rFonts w:ascii="Times New Roman" w:hAnsi="Times New Roman" w:cs="Times New Roman"/>
          </w:rPr>
          <w:delText xml:space="preserve">question </w:delText>
        </w:r>
      </w:del>
      <w:r>
        <w:rPr>
          <w:rFonts w:ascii="Times New Roman" w:hAnsi="Times New Roman" w:cs="Times New Roman"/>
        </w:rPr>
        <w:t xml:space="preserve">was raised </w:t>
      </w:r>
      <w:del w:id="216" w:author="carton" w:date="2015-10-23T14:17:00Z">
        <w:r w:rsidDel="00FA167D">
          <w:rPr>
            <w:rFonts w:ascii="Times New Roman" w:hAnsi="Times New Roman" w:cs="Times New Roman"/>
          </w:rPr>
          <w:delText>as to whether an ed</w:delText>
        </w:r>
        <w:r w:rsidR="00FA4197" w:rsidRPr="00811419" w:rsidDel="00FA167D">
          <w:rPr>
            <w:rFonts w:ascii="Times New Roman" w:hAnsi="Times New Roman" w:cs="Times New Roman"/>
          </w:rPr>
          <w:delText xml:space="preserve">dy resolving model </w:delText>
        </w:r>
        <w:r w:rsidDel="00FA167D">
          <w:rPr>
            <w:rFonts w:ascii="Times New Roman" w:hAnsi="Times New Roman" w:cs="Times New Roman"/>
          </w:rPr>
          <w:delText>is needed</w:delText>
        </w:r>
      </w:del>
      <w:ins w:id="217" w:author="carton" w:date="2015-10-23T14:17:00Z">
        <w:r w:rsidR="00FA167D">
          <w:rPr>
            <w:rFonts w:ascii="Times New Roman" w:hAnsi="Times New Roman" w:cs="Times New Roman"/>
          </w:rPr>
          <w:t>in this session</w:t>
        </w:r>
      </w:ins>
      <w:r>
        <w:rPr>
          <w:rFonts w:ascii="Times New Roman" w:hAnsi="Times New Roman" w:cs="Times New Roman"/>
        </w:rPr>
        <w:t>.</w:t>
      </w:r>
    </w:p>
    <w:p w14:paraId="3B783F17" w14:textId="77777777" w:rsidR="00FA4197" w:rsidRPr="00811419" w:rsidRDefault="00FA4197" w:rsidP="00FA4197">
      <w:pPr>
        <w:pStyle w:val="ListParagraph"/>
        <w:ind w:left="360"/>
        <w:rPr>
          <w:rFonts w:ascii="Times New Roman" w:hAnsi="Times New Roman" w:cs="Times New Roman"/>
          <w:b/>
        </w:rPr>
      </w:pPr>
    </w:p>
    <w:p w14:paraId="7D813CCF" w14:textId="26D5DB3B" w:rsidR="00F17F69" w:rsidRDefault="00F17F69" w:rsidP="00F17F69">
      <w:pPr>
        <w:pStyle w:val="ListParagraph"/>
        <w:numPr>
          <w:ilvl w:val="1"/>
          <w:numId w:val="1"/>
        </w:numPr>
        <w:rPr>
          <w:rFonts w:ascii="Times New Roman" w:hAnsi="Times New Roman" w:cs="Times New Roman"/>
          <w:b/>
        </w:rPr>
      </w:pPr>
      <w:r w:rsidRPr="00811419">
        <w:rPr>
          <w:rFonts w:ascii="Times New Roman" w:hAnsi="Times New Roman" w:cs="Times New Roman"/>
          <w:b/>
        </w:rPr>
        <w:t xml:space="preserve">Reanalysis Evaluation </w:t>
      </w:r>
    </w:p>
    <w:p w14:paraId="5400B82E" w14:textId="77777777" w:rsidR="00833BB4" w:rsidRPr="00811419" w:rsidRDefault="00833BB4" w:rsidP="00833BB4">
      <w:pPr>
        <w:pStyle w:val="ListParagraph"/>
        <w:ind w:left="1080"/>
        <w:rPr>
          <w:rFonts w:ascii="Times New Roman" w:hAnsi="Times New Roman" w:cs="Times New Roman"/>
          <w:b/>
        </w:rPr>
      </w:pPr>
    </w:p>
    <w:p w14:paraId="49C37EEC" w14:textId="77777777" w:rsidR="00B8481F" w:rsidRPr="00A070ED" w:rsidDel="004B04B2" w:rsidRDefault="00B8481F" w:rsidP="00B8481F">
      <w:pPr>
        <w:pStyle w:val="ListParagraph"/>
        <w:numPr>
          <w:ilvl w:val="2"/>
          <w:numId w:val="1"/>
        </w:numPr>
        <w:rPr>
          <w:del w:id="218" w:author="carton" w:date="2015-10-23T13:06:00Z"/>
          <w:rFonts w:ascii="Times New Roman" w:hAnsi="Times New Roman" w:cs="Times New Roman"/>
          <w:b/>
        </w:rPr>
      </w:pPr>
      <w:r w:rsidRPr="00811419">
        <w:rPr>
          <w:rFonts w:ascii="Times New Roman" w:hAnsi="Times New Roman" w:cs="Times New Roman"/>
          <w:b/>
        </w:rPr>
        <w:t>Summary of presentations</w:t>
      </w:r>
      <w:r w:rsidRPr="00A070ED">
        <w:rPr>
          <w:rFonts w:ascii="Times New Roman" w:hAnsi="Times New Roman" w:cs="Times New Roman"/>
          <w:b/>
        </w:rPr>
        <w:t xml:space="preserve"> </w:t>
      </w:r>
    </w:p>
    <w:p w14:paraId="63B4666B" w14:textId="77777777" w:rsidR="00B661A4" w:rsidRPr="004B04B2" w:rsidRDefault="00B661A4" w:rsidP="00B661A4">
      <w:pPr>
        <w:pStyle w:val="ListParagraph"/>
        <w:numPr>
          <w:ilvl w:val="2"/>
          <w:numId w:val="1"/>
        </w:numPr>
        <w:rPr>
          <w:rFonts w:ascii="Times New Roman" w:eastAsia="Times New Roman" w:hAnsi="Times New Roman" w:cs="Times New Roman"/>
          <w:rPrChange w:id="219" w:author="carton" w:date="2015-10-23T13:06:00Z">
            <w:rPr/>
          </w:rPrChange>
        </w:rPr>
        <w:pPrChange w:id="220" w:author="carton" w:date="2015-10-23T13:06:00Z">
          <w:pPr/>
        </w:pPrChange>
      </w:pPr>
    </w:p>
    <w:p w14:paraId="4F462FA1" w14:textId="5656B63D" w:rsidR="00E86664" w:rsidDel="00532562" w:rsidRDefault="00DD3C3D" w:rsidP="00532562">
      <w:pPr>
        <w:ind w:firstLine="360"/>
        <w:rPr>
          <w:del w:id="221" w:author="carton" w:date="2015-10-23T12:27:00Z"/>
          <w:rFonts w:ascii="Times New Roman" w:hAnsi="Times New Roman" w:cs="Times New Roman"/>
          <w:color w:val="262626"/>
        </w:rPr>
      </w:pPr>
      <w:ins w:id="222" w:author="carton" w:date="2015-10-23T12:08:00Z">
        <w:r>
          <w:rPr>
            <w:rFonts w:ascii="Times New Roman" w:hAnsi="Times New Roman" w:cs="Times New Roman"/>
            <w:color w:val="262626"/>
          </w:rPr>
          <w:t xml:space="preserve">Six presentations were made </w:t>
        </w:r>
      </w:ins>
      <w:ins w:id="223" w:author="carton" w:date="2015-10-23T12:09:00Z">
        <w:r>
          <w:rPr>
            <w:rFonts w:ascii="Times New Roman" w:hAnsi="Times New Roman" w:cs="Times New Roman"/>
            <w:color w:val="262626"/>
          </w:rPr>
          <w:t>focusing on</w:t>
        </w:r>
      </w:ins>
      <w:ins w:id="224" w:author="carton" w:date="2015-10-23T12:08:00Z">
        <w:r>
          <w:rPr>
            <w:rFonts w:ascii="Times New Roman" w:hAnsi="Times New Roman" w:cs="Times New Roman"/>
            <w:color w:val="262626"/>
          </w:rPr>
          <w:t xml:space="preserve"> atmospheric circulation</w:t>
        </w:r>
      </w:ins>
      <w:ins w:id="225" w:author="carton" w:date="2015-10-23T12:09:00Z">
        <w:r>
          <w:rPr>
            <w:rFonts w:ascii="Times New Roman" w:hAnsi="Times New Roman" w:cs="Times New Roman"/>
            <w:color w:val="262626"/>
          </w:rPr>
          <w:t xml:space="preserve"> and </w:t>
        </w:r>
      </w:ins>
      <w:ins w:id="226" w:author="carton" w:date="2015-10-23T12:08:00Z">
        <w:r>
          <w:rPr>
            <w:rFonts w:ascii="Times New Roman" w:hAnsi="Times New Roman" w:cs="Times New Roman"/>
            <w:color w:val="262626"/>
          </w:rPr>
          <w:t>surface fluxes</w:t>
        </w:r>
      </w:ins>
      <w:ins w:id="227" w:author="carton" w:date="2015-10-23T12:09:00Z">
        <w:r>
          <w:rPr>
            <w:rFonts w:ascii="Times New Roman" w:hAnsi="Times New Roman" w:cs="Times New Roman"/>
            <w:color w:val="262626"/>
          </w:rPr>
          <w:t xml:space="preserve">.  The session began with a presentation by Ricardo </w:t>
        </w:r>
        <w:proofErr w:type="spellStart"/>
        <w:r>
          <w:rPr>
            <w:rFonts w:ascii="Times New Roman" w:hAnsi="Times New Roman" w:cs="Times New Roman"/>
            <w:color w:val="262626"/>
          </w:rPr>
          <w:t>Todling</w:t>
        </w:r>
        <w:proofErr w:type="spellEnd"/>
        <w:r>
          <w:rPr>
            <w:rFonts w:ascii="Times New Roman" w:hAnsi="Times New Roman" w:cs="Times New Roman"/>
            <w:color w:val="262626"/>
          </w:rPr>
          <w:t xml:space="preserve"> on </w:t>
        </w:r>
      </w:ins>
      <w:ins w:id="228" w:author="carton" w:date="2015-10-23T12:23:00Z">
        <w:r w:rsidR="00532562">
          <w:rPr>
            <w:rFonts w:ascii="Times New Roman" w:hAnsi="Times New Roman" w:cs="Times New Roman"/>
            <w:color w:val="262626"/>
          </w:rPr>
          <w:t xml:space="preserve">dry </w:t>
        </w:r>
      </w:ins>
      <w:ins w:id="229" w:author="carton" w:date="2015-10-23T12:09:00Z">
        <w:r>
          <w:rPr>
            <w:rFonts w:ascii="Times New Roman" w:hAnsi="Times New Roman" w:cs="Times New Roman"/>
            <w:color w:val="262626"/>
          </w:rPr>
          <w:t xml:space="preserve">mass and water conservation in </w:t>
        </w:r>
      </w:ins>
      <w:ins w:id="230" w:author="carton" w:date="2015-10-23T12:10:00Z">
        <w:r>
          <w:rPr>
            <w:rFonts w:ascii="Times New Roman" w:hAnsi="Times New Roman" w:cs="Times New Roman"/>
            <w:color w:val="262626"/>
          </w:rPr>
          <w:t xml:space="preserve">the </w:t>
        </w:r>
        <w:r w:rsidR="001E3DE6">
          <w:rPr>
            <w:rFonts w:ascii="Times New Roman" w:hAnsi="Times New Roman" w:cs="Times New Roman"/>
            <w:color w:val="262626"/>
          </w:rPr>
          <w:t xml:space="preserve">NASA GMAO </w:t>
        </w:r>
      </w:ins>
      <w:ins w:id="231" w:author="carton" w:date="2015-10-23T12:09:00Z">
        <w:r>
          <w:rPr>
            <w:rFonts w:ascii="Times New Roman" w:hAnsi="Times New Roman" w:cs="Times New Roman"/>
            <w:color w:val="262626"/>
          </w:rPr>
          <w:t>MERRA</w:t>
        </w:r>
      </w:ins>
      <w:ins w:id="232" w:author="carton" w:date="2015-10-23T12:08:00Z">
        <w:r>
          <w:rPr>
            <w:rFonts w:ascii="Times New Roman" w:hAnsi="Times New Roman" w:cs="Times New Roman"/>
            <w:color w:val="262626"/>
          </w:rPr>
          <w:t xml:space="preserve"> </w:t>
        </w:r>
      </w:ins>
      <w:ins w:id="233" w:author="carton" w:date="2015-10-23T12:10:00Z">
        <w:r>
          <w:rPr>
            <w:rFonts w:ascii="Times New Roman" w:hAnsi="Times New Roman" w:cs="Times New Roman"/>
            <w:color w:val="262626"/>
          </w:rPr>
          <w:t>system</w:t>
        </w:r>
      </w:ins>
      <w:ins w:id="234" w:author="carton" w:date="2015-10-23T12:23:00Z">
        <w:r w:rsidR="00532562">
          <w:rPr>
            <w:rFonts w:ascii="Times New Roman" w:hAnsi="Times New Roman" w:cs="Times New Roman"/>
            <w:color w:val="262626"/>
          </w:rPr>
          <w:t>, the former</w:t>
        </w:r>
      </w:ins>
      <w:ins w:id="235" w:author="carton" w:date="2015-10-23T12:21:00Z">
        <w:r w:rsidR="00532562">
          <w:rPr>
            <w:rFonts w:ascii="Times New Roman" w:hAnsi="Times New Roman" w:cs="Times New Roman"/>
            <w:color w:val="262626"/>
          </w:rPr>
          <w:t xml:space="preserve"> following on from work by Trenberth and Smith (</w:t>
        </w:r>
      </w:ins>
      <w:ins w:id="236" w:author="carton" w:date="2015-10-23T12:22:00Z">
        <w:r w:rsidR="00532562" w:rsidRPr="00532562">
          <w:rPr>
            <w:rFonts w:ascii="Times New Roman" w:hAnsi="Times New Roman" w:cs="Times New Roman"/>
            <w:color w:val="262626"/>
          </w:rPr>
          <w:t>J. Climate, 18, 864–875</w:t>
        </w:r>
        <w:r w:rsidR="00532562">
          <w:rPr>
            <w:rFonts w:ascii="Times New Roman" w:hAnsi="Times New Roman" w:cs="Times New Roman"/>
            <w:color w:val="262626"/>
          </w:rPr>
          <w:t>,</w:t>
        </w:r>
        <w:r w:rsidR="00532562" w:rsidRPr="00532562">
          <w:rPr>
            <w:rFonts w:ascii="Times New Roman" w:hAnsi="Times New Roman" w:cs="Times New Roman"/>
            <w:color w:val="262626"/>
          </w:rPr>
          <w:t xml:space="preserve"> </w:t>
        </w:r>
      </w:ins>
      <w:ins w:id="237" w:author="carton" w:date="2015-10-23T12:21:00Z">
        <w:r w:rsidR="00532562">
          <w:rPr>
            <w:rFonts w:ascii="Times New Roman" w:hAnsi="Times New Roman" w:cs="Times New Roman"/>
            <w:color w:val="262626"/>
          </w:rPr>
          <w:t>2005)</w:t>
        </w:r>
      </w:ins>
      <w:ins w:id="238" w:author="carton" w:date="2015-10-23T12:10:00Z">
        <w:r>
          <w:rPr>
            <w:rFonts w:ascii="Times New Roman" w:hAnsi="Times New Roman" w:cs="Times New Roman"/>
            <w:color w:val="262626"/>
          </w:rPr>
          <w:t xml:space="preserve">.  </w:t>
        </w:r>
      </w:ins>
      <w:del w:id="239" w:author="carton" w:date="2015-10-23T12:10:00Z">
        <w:r w:rsidR="00B661A4" w:rsidRPr="00811419" w:rsidDel="001E3DE6">
          <w:rPr>
            <w:rFonts w:ascii="Times New Roman" w:hAnsi="Times New Roman" w:cs="Times New Roman"/>
            <w:color w:val="262626"/>
          </w:rPr>
          <w:delText xml:space="preserve">An approach to conserve dry mass </w:delText>
        </w:r>
        <w:r w:rsidR="00E86664" w:rsidDel="001E3DE6">
          <w:rPr>
            <w:rFonts w:ascii="Times New Roman" w:hAnsi="Times New Roman" w:cs="Times New Roman"/>
            <w:color w:val="262626"/>
          </w:rPr>
          <w:delText xml:space="preserve">and water consistency </w:delText>
        </w:r>
        <w:r w:rsidR="00B661A4" w:rsidRPr="00811419" w:rsidDel="001E3DE6">
          <w:rPr>
            <w:rFonts w:ascii="Times New Roman" w:hAnsi="Times New Roman" w:cs="Times New Roman"/>
            <w:color w:val="262626"/>
          </w:rPr>
          <w:delText>in reanalyses</w:delText>
        </w:r>
        <w:r w:rsidR="00E86664" w:rsidDel="001E3DE6">
          <w:rPr>
            <w:rFonts w:ascii="Times New Roman" w:hAnsi="Times New Roman" w:cs="Times New Roman"/>
            <w:color w:val="262626"/>
          </w:rPr>
          <w:delText xml:space="preserve"> at NASA GMAO was presented. </w:delText>
        </w:r>
      </w:del>
      <w:r w:rsidR="00E86664">
        <w:rPr>
          <w:rFonts w:ascii="Times New Roman" w:hAnsi="Times New Roman" w:cs="Times New Roman"/>
          <w:color w:val="262626"/>
        </w:rPr>
        <w:t xml:space="preserve">Three modifications </w:t>
      </w:r>
      <w:r w:rsidR="00E86664">
        <w:rPr>
          <w:rFonts w:ascii="Times New Roman" w:hAnsi="Times New Roman" w:cs="Times New Roman"/>
        </w:rPr>
        <w:t>were</w:t>
      </w:r>
      <w:r w:rsidR="00B661A4" w:rsidRPr="00811419">
        <w:rPr>
          <w:rFonts w:ascii="Times New Roman" w:hAnsi="Times New Roman" w:cs="Times New Roman"/>
          <w:color w:val="262626"/>
        </w:rPr>
        <w:t xml:space="preserve"> made to the model, analysis, and increments</w:t>
      </w:r>
      <w:ins w:id="240" w:author="carton" w:date="2015-10-23T12:23:00Z">
        <w:r w:rsidR="00532562">
          <w:rPr>
            <w:rFonts w:ascii="Times New Roman" w:hAnsi="Times New Roman" w:cs="Times New Roman"/>
            <w:color w:val="262626"/>
          </w:rPr>
          <w:t xml:space="preserve"> to improve these conservations</w:t>
        </w:r>
      </w:ins>
      <w:r w:rsidR="00B661A4" w:rsidRPr="00811419">
        <w:rPr>
          <w:rFonts w:ascii="Times New Roman" w:hAnsi="Times New Roman" w:cs="Times New Roman"/>
          <w:color w:val="262626"/>
        </w:rPr>
        <w:t>.</w:t>
      </w:r>
      <w:r w:rsidR="00E86664">
        <w:rPr>
          <w:rFonts w:ascii="Times New Roman" w:hAnsi="Times New Roman" w:cs="Times New Roman"/>
          <w:color w:val="262626"/>
        </w:rPr>
        <w:t xml:space="preserve"> </w:t>
      </w:r>
      <w:ins w:id="241" w:author="carton" w:date="2015-10-23T12:24:00Z">
        <w:r w:rsidR="00532562">
          <w:rPr>
            <w:rFonts w:ascii="Times New Roman" w:hAnsi="Times New Roman" w:cs="Times New Roman"/>
            <w:color w:val="262626"/>
          </w:rPr>
          <w:t xml:space="preserve"> The </w:t>
        </w:r>
        <w:proofErr w:type="spellStart"/>
        <w:r w:rsidR="00532562">
          <w:rPr>
            <w:rFonts w:ascii="Times New Roman" w:hAnsi="Times New Roman" w:cs="Times New Roman"/>
            <w:color w:val="262626"/>
          </w:rPr>
          <w:t>Todling</w:t>
        </w:r>
        <w:proofErr w:type="spellEnd"/>
        <w:r w:rsidR="00532562">
          <w:rPr>
            <w:rFonts w:ascii="Times New Roman" w:hAnsi="Times New Roman" w:cs="Times New Roman"/>
            <w:color w:val="262626"/>
          </w:rPr>
          <w:t xml:space="preserve"> presentation was followed by a presentation by Lisan Yu for results from the </w:t>
        </w:r>
        <w:proofErr w:type="spellStart"/>
        <w:r w:rsidR="00532562">
          <w:rPr>
            <w:rFonts w:ascii="Times New Roman" w:hAnsi="Times New Roman" w:cs="Times New Roman"/>
            <w:color w:val="262626"/>
          </w:rPr>
          <w:t>OAFlux</w:t>
        </w:r>
        <w:proofErr w:type="spellEnd"/>
        <w:r w:rsidR="00532562">
          <w:rPr>
            <w:rFonts w:ascii="Times New Roman" w:hAnsi="Times New Roman" w:cs="Times New Roman"/>
            <w:color w:val="262626"/>
          </w:rPr>
          <w:t xml:space="preserve"> analysis in comparison with atmospheric </w:t>
        </w:r>
        <w:proofErr w:type="spellStart"/>
        <w:r w:rsidR="00532562">
          <w:rPr>
            <w:rFonts w:ascii="Times New Roman" w:hAnsi="Times New Roman" w:cs="Times New Roman"/>
            <w:color w:val="262626"/>
          </w:rPr>
          <w:t>reanalyses</w:t>
        </w:r>
      </w:ins>
      <w:proofErr w:type="spellEnd"/>
      <w:ins w:id="242" w:author="carton" w:date="2015-10-23T12:26:00Z">
        <w:r w:rsidR="00532562">
          <w:rPr>
            <w:rFonts w:ascii="Times New Roman" w:hAnsi="Times New Roman" w:cs="Times New Roman"/>
            <w:color w:val="262626"/>
          </w:rPr>
          <w:t>, as well as an ocean state estimate,</w:t>
        </w:r>
      </w:ins>
      <w:ins w:id="243" w:author="carton" w:date="2015-10-23T12:25:00Z">
        <w:r w:rsidR="00532562">
          <w:rPr>
            <w:rFonts w:ascii="Times New Roman" w:hAnsi="Times New Roman" w:cs="Times New Roman"/>
            <w:color w:val="262626"/>
          </w:rPr>
          <w:t xml:space="preserve"> directed towards the </w:t>
        </w:r>
      </w:ins>
      <w:del w:id="244" w:author="carton" w:date="2015-10-23T12:25:00Z">
        <w:r w:rsidR="00E86664" w:rsidRPr="00811419" w:rsidDel="00532562">
          <w:rPr>
            <w:rFonts w:ascii="Times New Roman" w:hAnsi="Times New Roman" w:cs="Times New Roman"/>
            <w:color w:val="262626"/>
          </w:rPr>
          <w:delText xml:space="preserve">An </w:delText>
        </w:r>
      </w:del>
      <w:r w:rsidR="00E86664" w:rsidRPr="00811419">
        <w:rPr>
          <w:rFonts w:ascii="Times New Roman" w:hAnsi="Times New Roman" w:cs="Times New Roman"/>
          <w:color w:val="262626"/>
        </w:rPr>
        <w:t xml:space="preserve">analysis of </w:t>
      </w:r>
      <w:r w:rsidR="00E86664" w:rsidRPr="00811419">
        <w:rPr>
          <w:rFonts w:ascii="Times New Roman" w:hAnsi="Times New Roman" w:cs="Times New Roman"/>
          <w:color w:val="262626"/>
        </w:rPr>
        <w:lastRenderedPageBreak/>
        <w:t>energy and freshwater budgets over the global ocean</w:t>
      </w:r>
      <w:ins w:id="245" w:author="carton" w:date="2015-10-23T12:25:00Z">
        <w:r w:rsidR="00532562">
          <w:rPr>
            <w:rFonts w:ascii="Times New Roman" w:hAnsi="Times New Roman" w:cs="Times New Roman"/>
            <w:color w:val="262626"/>
          </w:rPr>
          <w:t>.  The results were compared to</w:t>
        </w:r>
      </w:ins>
      <w:r w:rsidR="00E86664" w:rsidRPr="00811419">
        <w:rPr>
          <w:rFonts w:ascii="Times New Roman" w:hAnsi="Times New Roman" w:cs="Times New Roman"/>
          <w:color w:val="262626"/>
        </w:rPr>
        <w:t xml:space="preserve"> </w:t>
      </w:r>
      <w:del w:id="246" w:author="carton" w:date="2015-10-23T12:25:00Z">
        <w:r w:rsidR="00E86664" w:rsidDel="00532562">
          <w:rPr>
            <w:rFonts w:ascii="Times New Roman" w:hAnsi="Times New Roman" w:cs="Times New Roman"/>
            <w:color w:val="262626"/>
          </w:rPr>
          <w:delText xml:space="preserve">in atmospheric reanalyses </w:delText>
        </w:r>
      </w:del>
      <w:del w:id="247" w:author="carton" w:date="2015-10-23T12:26:00Z">
        <w:r w:rsidR="00E86664" w:rsidRPr="00811419" w:rsidDel="00532562">
          <w:rPr>
            <w:rFonts w:ascii="Times New Roman" w:hAnsi="Times New Roman" w:cs="Times New Roman"/>
            <w:color w:val="262626"/>
          </w:rPr>
          <w:delText>based on surface fluxes from many reanalysis products w</w:delText>
        </w:r>
        <w:r w:rsidR="00E86664" w:rsidDel="00532562">
          <w:rPr>
            <w:rFonts w:ascii="Times New Roman" w:hAnsi="Times New Roman" w:cs="Times New Roman"/>
            <w:color w:val="262626"/>
          </w:rPr>
          <w:delText xml:space="preserve">ith validation to </w:delText>
        </w:r>
      </w:del>
      <w:r w:rsidR="00E86664">
        <w:rPr>
          <w:rFonts w:ascii="Times New Roman" w:hAnsi="Times New Roman" w:cs="Times New Roman"/>
          <w:color w:val="262626"/>
        </w:rPr>
        <w:t>in situ buoys</w:t>
      </w:r>
      <w:del w:id="248" w:author="carton" w:date="2015-10-23T12:26:00Z">
        <w:r w:rsidR="00E86664" w:rsidDel="00532562">
          <w:rPr>
            <w:rFonts w:ascii="Times New Roman" w:hAnsi="Times New Roman" w:cs="Times New Roman"/>
            <w:color w:val="262626"/>
          </w:rPr>
          <w:delText xml:space="preserve"> was also presented</w:delText>
        </w:r>
      </w:del>
      <w:r w:rsidR="00E86664">
        <w:rPr>
          <w:rFonts w:ascii="Times New Roman" w:hAnsi="Times New Roman" w:cs="Times New Roman"/>
          <w:color w:val="262626"/>
        </w:rPr>
        <w:t>.</w:t>
      </w:r>
      <w:r w:rsidR="00E86664">
        <w:rPr>
          <w:rFonts w:ascii="Times New Roman" w:hAnsi="Times New Roman" w:cs="Times New Roman"/>
        </w:rPr>
        <w:t xml:space="preserve"> </w:t>
      </w:r>
      <w:del w:id="249" w:author="carton" w:date="2015-10-23T12:26:00Z">
        <w:r w:rsidR="00E86664" w:rsidDel="00532562">
          <w:rPr>
            <w:rFonts w:ascii="Times New Roman" w:hAnsi="Times New Roman" w:cs="Times New Roman"/>
          </w:rPr>
          <w:delText>It was</w:delText>
        </w:r>
      </w:del>
      <w:ins w:id="250" w:author="carton" w:date="2015-10-23T12:26:00Z">
        <w:r w:rsidR="00532562">
          <w:rPr>
            <w:rFonts w:ascii="Times New Roman" w:hAnsi="Times New Roman" w:cs="Times New Roman"/>
          </w:rPr>
          <w:t>She</w:t>
        </w:r>
      </w:ins>
      <w:r w:rsidR="00E86664">
        <w:rPr>
          <w:rFonts w:ascii="Times New Roman" w:hAnsi="Times New Roman" w:cs="Times New Roman"/>
        </w:rPr>
        <w:t xml:space="preserve"> found that </w:t>
      </w:r>
      <w:r w:rsidR="00E86664">
        <w:rPr>
          <w:rFonts w:ascii="Times New Roman" w:hAnsi="Times New Roman" w:cs="Times New Roman"/>
          <w:color w:val="262626"/>
        </w:rPr>
        <w:t>m</w:t>
      </w:r>
      <w:r w:rsidR="00B661A4" w:rsidRPr="00811419">
        <w:rPr>
          <w:rFonts w:ascii="Times New Roman" w:hAnsi="Times New Roman" w:cs="Times New Roman"/>
          <w:color w:val="262626"/>
        </w:rPr>
        <w:t xml:space="preserve">ost uncertainty is concentrated in the tropics, and </w:t>
      </w:r>
      <w:ins w:id="251" w:author="carton" w:date="2015-10-23T12:11:00Z">
        <w:r w:rsidR="001E3DE6">
          <w:rPr>
            <w:rFonts w:ascii="Times New Roman" w:hAnsi="Times New Roman" w:cs="Times New Roman"/>
            <w:color w:val="262626"/>
          </w:rPr>
          <w:t xml:space="preserve">that </w:t>
        </w:r>
      </w:ins>
      <w:r w:rsidR="00B661A4" w:rsidRPr="00811419">
        <w:rPr>
          <w:rFonts w:ascii="Times New Roman" w:hAnsi="Times New Roman" w:cs="Times New Roman"/>
          <w:color w:val="262626"/>
        </w:rPr>
        <w:t>the spread in heat fluxes are primarily seen in the SW fluxes.</w:t>
      </w:r>
      <w:ins w:id="252" w:author="carton" w:date="2015-10-23T12:27:00Z">
        <w:r w:rsidR="00532562">
          <w:rPr>
            <w:rFonts w:ascii="Times New Roman" w:hAnsi="Times New Roman" w:cs="Times New Roman"/>
            <w:color w:val="262626"/>
          </w:rPr>
          <w:t xml:space="preserve">  </w:t>
        </w:r>
      </w:ins>
      <w:ins w:id="253" w:author="carton" w:date="2015-10-23T12:31:00Z">
        <w:r w:rsidR="00C010CF">
          <w:rPr>
            <w:rFonts w:ascii="Times New Roman" w:hAnsi="Times New Roman" w:cs="Times New Roman"/>
            <w:color w:val="262626"/>
          </w:rPr>
          <w:t xml:space="preserve">Her results highlighted the low bias in </w:t>
        </w:r>
      </w:ins>
      <w:ins w:id="254" w:author="carton" w:date="2015-10-23T12:32:00Z">
        <w:r w:rsidR="00C010CF">
          <w:rPr>
            <w:rFonts w:ascii="Times New Roman" w:hAnsi="Times New Roman" w:cs="Times New Roman"/>
            <w:color w:val="262626"/>
          </w:rPr>
          <w:t xml:space="preserve">the </w:t>
        </w:r>
      </w:ins>
      <w:proofErr w:type="spellStart"/>
      <w:ins w:id="255" w:author="carton" w:date="2015-10-23T12:31:00Z">
        <w:r w:rsidR="00C010CF">
          <w:rPr>
            <w:rFonts w:ascii="Times New Roman" w:hAnsi="Times New Roman" w:cs="Times New Roman"/>
            <w:color w:val="262626"/>
          </w:rPr>
          <w:t>OAFlux</w:t>
        </w:r>
        <w:proofErr w:type="spellEnd"/>
        <w:r w:rsidR="00C010CF">
          <w:rPr>
            <w:rFonts w:ascii="Times New Roman" w:hAnsi="Times New Roman" w:cs="Times New Roman"/>
            <w:color w:val="262626"/>
          </w:rPr>
          <w:t xml:space="preserve"> product.  </w:t>
        </w:r>
      </w:ins>
    </w:p>
    <w:p w14:paraId="41C0CFE7" w14:textId="1D6B78F6" w:rsidR="00E86664" w:rsidDel="00532562" w:rsidRDefault="001E3DE6" w:rsidP="00C010CF">
      <w:pPr>
        <w:rPr>
          <w:del w:id="256" w:author="carton" w:date="2015-10-23T12:29:00Z"/>
          <w:rFonts w:ascii="Times New Roman" w:hAnsi="Times New Roman" w:cs="Times New Roman"/>
          <w:color w:val="262626"/>
        </w:rPr>
        <w:pPrChange w:id="257" w:author="carton" w:date="2015-10-23T12:32:00Z">
          <w:pPr>
            <w:ind w:firstLine="360"/>
          </w:pPr>
        </w:pPrChange>
      </w:pPr>
      <w:ins w:id="258" w:author="carton" w:date="2015-10-23T12:12:00Z">
        <w:r>
          <w:rPr>
            <w:rFonts w:ascii="Times New Roman" w:hAnsi="Times New Roman" w:cs="Times New Roman"/>
            <w:color w:val="262626"/>
          </w:rPr>
          <w:t xml:space="preserve">The </w:t>
        </w:r>
      </w:ins>
      <w:ins w:id="259" w:author="carton" w:date="2015-10-23T12:28:00Z">
        <w:r w:rsidR="00532562">
          <w:rPr>
            <w:rFonts w:ascii="Times New Roman" w:hAnsi="Times New Roman" w:cs="Times New Roman"/>
            <w:color w:val="262626"/>
          </w:rPr>
          <w:t xml:space="preserve">next </w:t>
        </w:r>
      </w:ins>
      <w:ins w:id="260" w:author="carton" w:date="2015-10-23T12:12:00Z">
        <w:r>
          <w:rPr>
            <w:rFonts w:ascii="Times New Roman" w:hAnsi="Times New Roman" w:cs="Times New Roman"/>
            <w:color w:val="262626"/>
          </w:rPr>
          <w:t xml:space="preserve">presentation </w:t>
        </w:r>
      </w:ins>
      <w:ins w:id="261" w:author="carton" w:date="2015-10-23T12:14:00Z">
        <w:r>
          <w:rPr>
            <w:rFonts w:ascii="Times New Roman" w:hAnsi="Times New Roman" w:cs="Times New Roman"/>
            <w:color w:val="262626"/>
          </w:rPr>
          <w:t xml:space="preserve">by </w:t>
        </w:r>
        <w:proofErr w:type="spellStart"/>
        <w:r>
          <w:rPr>
            <w:rFonts w:ascii="Times New Roman" w:hAnsi="Times New Roman" w:cs="Times New Roman"/>
            <w:color w:val="262626"/>
          </w:rPr>
          <w:t>Caihong</w:t>
        </w:r>
        <w:proofErr w:type="spellEnd"/>
        <w:r>
          <w:rPr>
            <w:rFonts w:ascii="Times New Roman" w:hAnsi="Times New Roman" w:cs="Times New Roman"/>
            <w:color w:val="262626"/>
          </w:rPr>
          <w:t xml:space="preserve"> Wen </w:t>
        </w:r>
      </w:ins>
      <w:proofErr w:type="spellStart"/>
      <w:ins w:id="262" w:author="carton" w:date="2015-10-23T12:15:00Z">
        <w:r>
          <w:rPr>
            <w:rFonts w:ascii="Times New Roman" w:hAnsi="Times New Roman" w:cs="Times New Roman"/>
            <w:color w:val="262626"/>
          </w:rPr>
          <w:t>focussed</w:t>
        </w:r>
      </w:ins>
      <w:proofErr w:type="spellEnd"/>
      <w:ins w:id="263" w:author="carton" w:date="2015-10-23T12:12:00Z">
        <w:r>
          <w:rPr>
            <w:rFonts w:ascii="Times New Roman" w:hAnsi="Times New Roman" w:cs="Times New Roman"/>
            <w:color w:val="262626"/>
          </w:rPr>
          <w:t xml:space="preserve"> an the response of an ocean</w:t>
        </w:r>
      </w:ins>
      <w:ins w:id="264" w:author="carton" w:date="2015-10-23T12:13:00Z">
        <w:r>
          <w:rPr>
            <w:rFonts w:ascii="Times New Roman" w:hAnsi="Times New Roman" w:cs="Times New Roman"/>
            <w:color w:val="262626"/>
          </w:rPr>
          <w:t xml:space="preserve">, simulated using GFDL </w:t>
        </w:r>
        <w:r w:rsidRPr="00E86664">
          <w:rPr>
            <w:rFonts w:ascii="Times New Roman" w:hAnsi="Times New Roman" w:cs="Times New Roman"/>
            <w:bCs/>
            <w:color w:val="262626"/>
          </w:rPr>
          <w:t xml:space="preserve">MOM4 </w:t>
        </w:r>
        <w:proofErr w:type="spellStart"/>
        <w:r>
          <w:rPr>
            <w:rFonts w:ascii="Times New Roman" w:hAnsi="Times New Roman" w:cs="Times New Roman"/>
            <w:bCs/>
            <w:color w:val="262626"/>
          </w:rPr>
          <w:t>numerics</w:t>
        </w:r>
        <w:proofErr w:type="spellEnd"/>
        <w:r>
          <w:rPr>
            <w:rFonts w:ascii="Times New Roman" w:hAnsi="Times New Roman" w:cs="Times New Roman"/>
            <w:bCs/>
            <w:color w:val="262626"/>
          </w:rPr>
          <w:t>,</w:t>
        </w:r>
        <w:r>
          <w:rPr>
            <w:rFonts w:ascii="Times New Roman" w:hAnsi="Times New Roman" w:cs="Times New Roman"/>
            <w:color w:val="262626"/>
          </w:rPr>
          <w:t xml:space="preserve"> </w:t>
        </w:r>
      </w:ins>
      <w:ins w:id="265" w:author="carton" w:date="2015-10-23T12:12:00Z">
        <w:r>
          <w:rPr>
            <w:rFonts w:ascii="Times New Roman" w:hAnsi="Times New Roman" w:cs="Times New Roman"/>
            <w:color w:val="262626"/>
          </w:rPr>
          <w:t xml:space="preserve">to </w:t>
        </w:r>
      </w:ins>
      <w:ins w:id="266" w:author="carton" w:date="2015-10-23T12:14:00Z">
        <w:r w:rsidRPr="00E86664">
          <w:rPr>
            <w:rFonts w:ascii="Times New Roman" w:hAnsi="Times New Roman" w:cs="Times New Roman"/>
            <w:bCs/>
            <w:color w:val="262626"/>
          </w:rPr>
          <w:t xml:space="preserve">NCEP </w:t>
        </w:r>
        <w:proofErr w:type="gramStart"/>
        <w:r w:rsidRPr="00E86664">
          <w:rPr>
            <w:rFonts w:ascii="Times New Roman" w:hAnsi="Times New Roman" w:cs="Times New Roman"/>
            <w:bCs/>
            <w:color w:val="262626"/>
          </w:rPr>
          <w:t xml:space="preserve">Reanalysis </w:t>
        </w:r>
        <w:r>
          <w:rPr>
            <w:rFonts w:ascii="Times New Roman" w:hAnsi="Times New Roman" w:cs="Times New Roman"/>
            <w:bCs/>
            <w:color w:val="262626"/>
          </w:rPr>
          <w:t xml:space="preserve"> 2</w:t>
        </w:r>
        <w:proofErr w:type="gramEnd"/>
        <w:r>
          <w:rPr>
            <w:rFonts w:ascii="Times New Roman" w:hAnsi="Times New Roman" w:cs="Times New Roman"/>
            <w:bCs/>
            <w:color w:val="262626"/>
          </w:rPr>
          <w:t xml:space="preserve"> (</w:t>
        </w:r>
        <w:r w:rsidRPr="00E86664">
          <w:rPr>
            <w:rFonts w:ascii="Times New Roman" w:hAnsi="Times New Roman" w:cs="Times New Roman"/>
            <w:bCs/>
            <w:color w:val="262626"/>
          </w:rPr>
          <w:t>R2</w:t>
        </w:r>
        <w:r>
          <w:rPr>
            <w:rFonts w:ascii="Times New Roman" w:hAnsi="Times New Roman" w:cs="Times New Roman"/>
            <w:bCs/>
            <w:color w:val="262626"/>
          </w:rPr>
          <w:t>)</w:t>
        </w:r>
        <w:r>
          <w:rPr>
            <w:rFonts w:ascii="Times New Roman" w:hAnsi="Times New Roman" w:cs="Times New Roman"/>
            <w:bCs/>
            <w:color w:val="262626"/>
          </w:rPr>
          <w:t xml:space="preserve"> and CFSR </w:t>
        </w:r>
      </w:ins>
      <w:ins w:id="267" w:author="carton" w:date="2015-10-23T12:12:00Z">
        <w:r>
          <w:rPr>
            <w:rFonts w:ascii="Times New Roman" w:hAnsi="Times New Roman" w:cs="Times New Roman"/>
            <w:color w:val="262626"/>
          </w:rPr>
          <w:t xml:space="preserve">surface fluxes.  </w:t>
        </w:r>
      </w:ins>
      <w:ins w:id="268" w:author="carton" w:date="2015-10-23T12:15:00Z">
        <w:r>
          <w:rPr>
            <w:rFonts w:ascii="Times New Roman" w:hAnsi="Times New Roman" w:cs="Times New Roman"/>
            <w:color w:val="262626"/>
          </w:rPr>
          <w:t>The experiments examined both variations in the depth of the thermocline as represented by the depth of the 20C is</w:t>
        </w:r>
      </w:ins>
      <w:ins w:id="269" w:author="carton" w:date="2015-10-23T12:16:00Z">
        <w:r>
          <w:rPr>
            <w:rFonts w:ascii="Times New Roman" w:hAnsi="Times New Roman" w:cs="Times New Roman"/>
            <w:color w:val="262626"/>
          </w:rPr>
          <w:t>otherm</w:t>
        </w:r>
      </w:ins>
      <w:ins w:id="270" w:author="carton" w:date="2015-10-23T12:28:00Z">
        <w:r w:rsidR="00532562">
          <w:rPr>
            <w:rFonts w:ascii="Times New Roman" w:hAnsi="Times New Roman" w:cs="Times New Roman"/>
            <w:color w:val="262626"/>
          </w:rPr>
          <w:t xml:space="preserve"> (</w:t>
        </w:r>
      </w:ins>
      <w:ins w:id="271" w:author="carton" w:date="2015-10-23T12:16:00Z">
        <w:r>
          <w:rPr>
            <w:rFonts w:ascii="Times New Roman" w:hAnsi="Times New Roman" w:cs="Times New Roman"/>
            <w:color w:val="262626"/>
          </w:rPr>
          <w:t>mainly reflecting surface winds</w:t>
        </w:r>
      </w:ins>
      <w:ins w:id="272" w:author="carton" w:date="2015-10-23T12:28:00Z">
        <w:r w:rsidR="00532562">
          <w:rPr>
            <w:rFonts w:ascii="Times New Roman" w:hAnsi="Times New Roman" w:cs="Times New Roman"/>
            <w:color w:val="262626"/>
          </w:rPr>
          <w:t>)</w:t>
        </w:r>
      </w:ins>
      <w:ins w:id="273" w:author="carton" w:date="2015-10-23T12:16:00Z">
        <w:r w:rsidR="00532562">
          <w:rPr>
            <w:rFonts w:ascii="Times New Roman" w:hAnsi="Times New Roman" w:cs="Times New Roman"/>
            <w:color w:val="262626"/>
          </w:rPr>
          <w:t>,</w:t>
        </w:r>
        <w:r>
          <w:rPr>
            <w:rFonts w:ascii="Times New Roman" w:hAnsi="Times New Roman" w:cs="Times New Roman"/>
            <w:color w:val="262626"/>
          </w:rPr>
          <w:t xml:space="preserve"> SST</w:t>
        </w:r>
      </w:ins>
      <w:ins w:id="274" w:author="carton" w:date="2015-10-23T12:28:00Z">
        <w:r w:rsidR="00532562">
          <w:rPr>
            <w:rFonts w:ascii="Times New Roman" w:hAnsi="Times New Roman" w:cs="Times New Roman"/>
            <w:color w:val="262626"/>
          </w:rPr>
          <w:t xml:space="preserve"> (</w:t>
        </w:r>
      </w:ins>
      <w:ins w:id="275" w:author="carton" w:date="2015-10-23T12:16:00Z">
        <w:r>
          <w:rPr>
            <w:rFonts w:ascii="Times New Roman" w:hAnsi="Times New Roman" w:cs="Times New Roman"/>
            <w:color w:val="262626"/>
          </w:rPr>
          <w:t>generally contr</w:t>
        </w:r>
        <w:r w:rsidR="00532562">
          <w:rPr>
            <w:rFonts w:ascii="Times New Roman" w:hAnsi="Times New Roman" w:cs="Times New Roman"/>
            <w:color w:val="262626"/>
          </w:rPr>
          <w:t xml:space="preserve">olled by net surface heat flux </w:t>
        </w:r>
        <w:r>
          <w:rPr>
            <w:rFonts w:ascii="Times New Roman" w:hAnsi="Times New Roman" w:cs="Times New Roman"/>
            <w:color w:val="262626"/>
          </w:rPr>
          <w:t>except in upwelling regions)</w:t>
        </w:r>
      </w:ins>
      <w:ins w:id="276" w:author="carton" w:date="2015-10-23T12:17:00Z">
        <w:r w:rsidR="00532562">
          <w:rPr>
            <w:rFonts w:ascii="Times New Roman" w:hAnsi="Times New Roman" w:cs="Times New Roman"/>
            <w:color w:val="262626"/>
          </w:rPr>
          <w:t>, and SSS</w:t>
        </w:r>
      </w:ins>
      <w:ins w:id="277" w:author="carton" w:date="2015-10-23T12:29:00Z">
        <w:r w:rsidR="00532562">
          <w:rPr>
            <w:rFonts w:ascii="Times New Roman" w:hAnsi="Times New Roman" w:cs="Times New Roman"/>
            <w:color w:val="262626"/>
          </w:rPr>
          <w:t xml:space="preserve"> (</w:t>
        </w:r>
      </w:ins>
      <w:ins w:id="278" w:author="carton" w:date="2015-10-23T12:17:00Z">
        <w:r>
          <w:rPr>
            <w:rFonts w:ascii="Times New Roman" w:hAnsi="Times New Roman" w:cs="Times New Roman"/>
            <w:color w:val="262626"/>
          </w:rPr>
          <w:t>generally controlled by net surface freshwater flux</w:t>
        </w:r>
      </w:ins>
      <w:ins w:id="279" w:author="carton" w:date="2015-10-23T12:29:00Z">
        <w:r w:rsidR="00532562">
          <w:rPr>
            <w:rFonts w:ascii="Times New Roman" w:hAnsi="Times New Roman" w:cs="Times New Roman"/>
            <w:color w:val="262626"/>
          </w:rPr>
          <w:t>)</w:t>
        </w:r>
      </w:ins>
      <w:ins w:id="280" w:author="carton" w:date="2015-10-23T12:17:00Z">
        <w:r>
          <w:rPr>
            <w:rFonts w:ascii="Times New Roman" w:hAnsi="Times New Roman" w:cs="Times New Roman"/>
            <w:color w:val="262626"/>
          </w:rPr>
          <w:t xml:space="preserve">. </w:t>
        </w:r>
      </w:ins>
      <w:ins w:id="281" w:author="carton" w:date="2015-10-23T12:18:00Z">
        <w:r>
          <w:rPr>
            <w:rFonts w:ascii="Times New Roman" w:hAnsi="Times New Roman" w:cs="Times New Roman"/>
            <w:color w:val="262626"/>
          </w:rPr>
          <w:t xml:space="preserve">The goal of this work </w:t>
        </w:r>
      </w:ins>
      <w:ins w:id="282" w:author="carton" w:date="2015-10-23T12:29:00Z">
        <w:r w:rsidR="00532562">
          <w:rPr>
            <w:rFonts w:ascii="Times New Roman" w:hAnsi="Times New Roman" w:cs="Times New Roman"/>
            <w:color w:val="262626"/>
          </w:rPr>
          <w:t>was</w:t>
        </w:r>
      </w:ins>
      <w:ins w:id="283" w:author="carton" w:date="2015-10-23T12:18:00Z">
        <w:r>
          <w:rPr>
            <w:rFonts w:ascii="Times New Roman" w:hAnsi="Times New Roman" w:cs="Times New Roman"/>
            <w:color w:val="262626"/>
          </w:rPr>
          <w:t xml:space="preserve"> to explore the ways in which </w:t>
        </w:r>
      </w:ins>
      <w:del w:id="284" w:author="carton" w:date="2015-10-23T12:18:00Z">
        <w:r w:rsidR="00E86664" w:rsidRPr="00E86664" w:rsidDel="001E3DE6">
          <w:rPr>
            <w:rFonts w:ascii="Times New Roman" w:hAnsi="Times New Roman" w:cs="Times New Roman"/>
            <w:color w:val="262626"/>
          </w:rPr>
          <w:delText xml:space="preserve">In terms of the impact of </w:delText>
        </w:r>
      </w:del>
      <w:del w:id="285" w:author="carton" w:date="2015-10-23T12:14:00Z">
        <w:r w:rsidR="00B661A4" w:rsidRPr="00E86664" w:rsidDel="001E3DE6">
          <w:rPr>
            <w:rFonts w:ascii="Times New Roman" w:hAnsi="Times New Roman" w:cs="Times New Roman"/>
            <w:bCs/>
            <w:color w:val="262626"/>
          </w:rPr>
          <w:delText xml:space="preserve">NCEP Reanalysis R2 and CFSR fluxes </w:delText>
        </w:r>
      </w:del>
      <w:del w:id="286" w:author="carton" w:date="2015-10-23T12:18:00Z">
        <w:r w:rsidR="00B661A4" w:rsidRPr="00E86664" w:rsidDel="001E3DE6">
          <w:rPr>
            <w:rFonts w:ascii="Times New Roman" w:hAnsi="Times New Roman" w:cs="Times New Roman"/>
            <w:bCs/>
            <w:color w:val="262626"/>
          </w:rPr>
          <w:delText xml:space="preserve">on </w:delText>
        </w:r>
      </w:del>
      <w:del w:id="287" w:author="carton" w:date="2015-10-23T12:13:00Z">
        <w:r w:rsidR="00B661A4" w:rsidRPr="00E86664" w:rsidDel="001E3DE6">
          <w:rPr>
            <w:rFonts w:ascii="Times New Roman" w:hAnsi="Times New Roman" w:cs="Times New Roman"/>
            <w:bCs/>
            <w:color w:val="262626"/>
          </w:rPr>
          <w:delText xml:space="preserve">MOM4 </w:delText>
        </w:r>
      </w:del>
      <w:del w:id="288" w:author="carton" w:date="2015-10-23T12:18:00Z">
        <w:r w:rsidR="00B661A4" w:rsidRPr="00E86664" w:rsidDel="001E3DE6">
          <w:rPr>
            <w:rFonts w:ascii="Times New Roman" w:hAnsi="Times New Roman" w:cs="Times New Roman"/>
            <w:bCs/>
            <w:color w:val="262626"/>
          </w:rPr>
          <w:delText>simulations</w:delText>
        </w:r>
        <w:r w:rsidR="00E86664" w:rsidRPr="00E86664" w:rsidDel="001E3DE6">
          <w:rPr>
            <w:rFonts w:ascii="Times New Roman" w:hAnsi="Times New Roman" w:cs="Times New Roman"/>
            <w:bCs/>
            <w:color w:val="262626"/>
          </w:rPr>
          <w:delText>, v</w:delText>
        </w:r>
        <w:r w:rsidR="00B661A4" w:rsidRPr="00E86664" w:rsidDel="001E3DE6">
          <w:rPr>
            <w:rFonts w:ascii="Times New Roman" w:hAnsi="Times New Roman" w:cs="Times New Roman"/>
            <w:color w:val="262626"/>
          </w:rPr>
          <w:delText xml:space="preserve">arious surface fluxes from the R2 were replaced with surface fluxes from the CFSR to identify which </w:delText>
        </w:r>
      </w:del>
      <w:r w:rsidR="00B661A4" w:rsidRPr="00E86664">
        <w:rPr>
          <w:rFonts w:ascii="Times New Roman" w:hAnsi="Times New Roman" w:cs="Times New Roman"/>
          <w:color w:val="262626"/>
        </w:rPr>
        <w:t xml:space="preserve">surface </w:t>
      </w:r>
      <w:ins w:id="289" w:author="carton" w:date="2015-10-23T12:18:00Z">
        <w:r>
          <w:rPr>
            <w:rFonts w:ascii="Times New Roman" w:hAnsi="Times New Roman" w:cs="Times New Roman"/>
            <w:color w:val="262626"/>
          </w:rPr>
          <w:t xml:space="preserve">flux </w:t>
        </w:r>
      </w:ins>
      <w:r w:rsidR="00B661A4" w:rsidRPr="00E86664">
        <w:rPr>
          <w:rFonts w:ascii="Times New Roman" w:hAnsi="Times New Roman" w:cs="Times New Roman"/>
          <w:color w:val="262626"/>
        </w:rPr>
        <w:t xml:space="preserve">uncertainties </w:t>
      </w:r>
      <w:del w:id="290" w:author="carton" w:date="2015-10-23T12:18:00Z">
        <w:r w:rsidR="00B661A4" w:rsidRPr="00E86664" w:rsidDel="001E3DE6">
          <w:rPr>
            <w:rFonts w:ascii="Times New Roman" w:hAnsi="Times New Roman" w:cs="Times New Roman"/>
            <w:color w:val="262626"/>
          </w:rPr>
          <w:delText xml:space="preserve">had the largest </w:delText>
        </w:r>
      </w:del>
      <w:r w:rsidR="00B661A4" w:rsidRPr="00E86664">
        <w:rPr>
          <w:rFonts w:ascii="Times New Roman" w:hAnsi="Times New Roman" w:cs="Times New Roman"/>
          <w:color w:val="262626"/>
        </w:rPr>
        <w:t xml:space="preserve">impact </w:t>
      </w:r>
      <w:del w:id="291" w:author="carton" w:date="2015-10-23T12:19:00Z">
        <w:r w:rsidR="00B661A4" w:rsidRPr="00E86664" w:rsidDel="001E3DE6">
          <w:rPr>
            <w:rFonts w:ascii="Times New Roman" w:hAnsi="Times New Roman" w:cs="Times New Roman"/>
            <w:color w:val="262626"/>
          </w:rPr>
          <w:delText xml:space="preserve">on </w:delText>
        </w:r>
      </w:del>
      <w:r w:rsidR="00B661A4" w:rsidRPr="00E86664">
        <w:rPr>
          <w:rFonts w:ascii="Times New Roman" w:hAnsi="Times New Roman" w:cs="Times New Roman"/>
          <w:color w:val="262626"/>
        </w:rPr>
        <w:t>the ocean uncertainty</w:t>
      </w:r>
      <w:ins w:id="292" w:author="carton" w:date="2015-10-23T12:19:00Z">
        <w:r>
          <w:rPr>
            <w:rFonts w:ascii="Times New Roman" w:hAnsi="Times New Roman" w:cs="Times New Roman"/>
            <w:color w:val="262626"/>
          </w:rPr>
          <w:t xml:space="preserve"> in ocean properties</w:t>
        </w:r>
      </w:ins>
      <w:r w:rsidR="00B661A4" w:rsidRPr="00E86664">
        <w:rPr>
          <w:rFonts w:ascii="Times New Roman" w:hAnsi="Times New Roman" w:cs="Times New Roman"/>
          <w:color w:val="262626"/>
        </w:rPr>
        <w:t>.</w:t>
      </w:r>
      <w:r w:rsidR="00E86664" w:rsidRPr="00E86664">
        <w:rPr>
          <w:rFonts w:ascii="Times New Roman" w:hAnsi="Times New Roman" w:cs="Times New Roman"/>
          <w:color w:val="262626"/>
        </w:rPr>
        <w:t xml:space="preserve"> </w:t>
      </w:r>
      <w:del w:id="293" w:author="carton" w:date="2015-10-23T12:18:00Z">
        <w:r w:rsidR="00E86664" w:rsidRPr="00E86664" w:rsidDel="001E3DE6">
          <w:rPr>
            <w:rFonts w:ascii="Times New Roman" w:hAnsi="Times New Roman" w:cs="Times New Roman"/>
            <w:color w:val="262626"/>
          </w:rPr>
          <w:delText xml:space="preserve">It was found that heat </w:delText>
        </w:r>
        <w:r w:rsidR="00E86664" w:rsidDel="001E3DE6">
          <w:rPr>
            <w:rFonts w:ascii="Times New Roman" w:hAnsi="Times New Roman" w:cs="Times New Roman"/>
            <w:color w:val="262626"/>
          </w:rPr>
          <w:delText>f</w:delText>
        </w:r>
        <w:r w:rsidR="00E86664" w:rsidRPr="00E86664" w:rsidDel="001E3DE6">
          <w:rPr>
            <w:rFonts w:ascii="Times New Roman" w:hAnsi="Times New Roman" w:cs="Times New Roman"/>
            <w:color w:val="262626"/>
          </w:rPr>
          <w:delText xml:space="preserve">lux drives </w:delText>
        </w:r>
        <w:r w:rsidR="00B661A4" w:rsidRPr="00E86664" w:rsidDel="001E3DE6">
          <w:rPr>
            <w:rFonts w:ascii="Times New Roman" w:hAnsi="Times New Roman" w:cs="Times New Roman"/>
            <w:color w:val="262626"/>
          </w:rPr>
          <w:delText xml:space="preserve">SST, </w:delText>
        </w:r>
        <w:r w:rsidR="00E86664" w:rsidRPr="00E86664" w:rsidDel="001E3DE6">
          <w:rPr>
            <w:rFonts w:ascii="Times New Roman" w:hAnsi="Times New Roman" w:cs="Times New Roman"/>
            <w:color w:val="262626"/>
          </w:rPr>
          <w:delText xml:space="preserve">that wind stress drives D20, and that E-P drives </w:delText>
        </w:r>
        <w:r w:rsidR="00B661A4" w:rsidRPr="00E86664" w:rsidDel="001E3DE6">
          <w:rPr>
            <w:rFonts w:ascii="Times New Roman" w:hAnsi="Times New Roman" w:cs="Times New Roman"/>
            <w:color w:val="262626"/>
          </w:rPr>
          <w:delText>SSS</w:delText>
        </w:r>
        <w:r w:rsidR="00E86664" w:rsidRPr="00E86664" w:rsidDel="001E3DE6">
          <w:rPr>
            <w:rFonts w:ascii="Times New Roman" w:hAnsi="Times New Roman" w:cs="Times New Roman"/>
            <w:color w:val="262626"/>
          </w:rPr>
          <w:delText xml:space="preserve"> (??)</w:delText>
        </w:r>
        <w:r w:rsidR="00B661A4" w:rsidRPr="00E86664" w:rsidDel="001E3DE6">
          <w:rPr>
            <w:rFonts w:ascii="Times New Roman" w:hAnsi="Times New Roman" w:cs="Times New Roman"/>
            <w:color w:val="262626"/>
          </w:rPr>
          <w:delText>.</w:delText>
        </w:r>
      </w:del>
      <w:ins w:id="294" w:author="carton" w:date="2015-10-23T12:29:00Z">
        <w:r w:rsidR="00532562">
          <w:rPr>
            <w:rFonts w:ascii="Times New Roman" w:hAnsi="Times New Roman" w:cs="Times New Roman"/>
            <w:bCs/>
            <w:color w:val="262626"/>
          </w:rPr>
          <w:t xml:space="preserve"> The final talk of the first set of presentatio</w:t>
        </w:r>
        <w:r w:rsidR="00C010CF">
          <w:rPr>
            <w:rFonts w:ascii="Times New Roman" w:hAnsi="Times New Roman" w:cs="Times New Roman"/>
            <w:bCs/>
            <w:color w:val="262626"/>
          </w:rPr>
          <w:t>ns was b</w:t>
        </w:r>
      </w:ins>
      <w:ins w:id="295" w:author="carton" w:date="2015-10-23T12:32:00Z">
        <w:r w:rsidR="00C010CF">
          <w:rPr>
            <w:rFonts w:ascii="Times New Roman" w:hAnsi="Times New Roman" w:cs="Times New Roman"/>
            <w:bCs/>
            <w:color w:val="262626"/>
          </w:rPr>
          <w:t xml:space="preserve">y </w:t>
        </w:r>
      </w:ins>
    </w:p>
    <w:p w14:paraId="22EB2E96" w14:textId="47CE4B86" w:rsidR="00E86664" w:rsidRDefault="001E3DE6" w:rsidP="00C010CF">
      <w:pPr>
        <w:rPr>
          <w:rFonts w:ascii="Times New Roman" w:hAnsi="Times New Roman" w:cs="Times New Roman"/>
          <w:color w:val="262626"/>
        </w:rPr>
        <w:pPrChange w:id="296" w:author="carton" w:date="2015-10-23T12:32:00Z">
          <w:pPr>
            <w:ind w:firstLine="360"/>
          </w:pPr>
        </w:pPrChange>
      </w:pPr>
      <w:ins w:id="297" w:author="carton" w:date="2015-10-23T12:19:00Z">
        <w:r>
          <w:rPr>
            <w:rFonts w:ascii="Times New Roman" w:hAnsi="Times New Roman" w:cs="Times New Roman"/>
            <w:bCs/>
            <w:color w:val="262626"/>
          </w:rPr>
          <w:t xml:space="preserve">Erica </w:t>
        </w:r>
        <w:proofErr w:type="spellStart"/>
        <w:r>
          <w:rPr>
            <w:rFonts w:ascii="Times New Roman" w:hAnsi="Times New Roman" w:cs="Times New Roman"/>
            <w:bCs/>
            <w:color w:val="262626"/>
          </w:rPr>
          <w:t>Dolinar</w:t>
        </w:r>
        <w:proofErr w:type="spellEnd"/>
        <w:r>
          <w:rPr>
            <w:rFonts w:ascii="Times New Roman" w:hAnsi="Times New Roman" w:cs="Times New Roman"/>
            <w:bCs/>
            <w:color w:val="262626"/>
          </w:rPr>
          <w:t xml:space="preserve"> </w:t>
        </w:r>
      </w:ins>
      <w:ins w:id="298" w:author="carton" w:date="2015-10-23T12:30:00Z">
        <w:r w:rsidR="00532562">
          <w:rPr>
            <w:rFonts w:ascii="Times New Roman" w:hAnsi="Times New Roman" w:cs="Times New Roman"/>
            <w:bCs/>
            <w:color w:val="262626"/>
          </w:rPr>
          <w:t xml:space="preserve">who </w:t>
        </w:r>
      </w:ins>
      <w:ins w:id="299" w:author="carton" w:date="2015-10-23T12:19:00Z">
        <w:r>
          <w:rPr>
            <w:rFonts w:ascii="Times New Roman" w:hAnsi="Times New Roman" w:cs="Times New Roman"/>
            <w:bCs/>
            <w:color w:val="262626"/>
          </w:rPr>
          <w:t xml:space="preserve">presented </w:t>
        </w:r>
      </w:ins>
      <w:del w:id="300" w:author="carton" w:date="2015-10-23T12:20:00Z">
        <w:r w:rsidR="00E86664" w:rsidRPr="00E86664" w:rsidDel="001E3DE6">
          <w:rPr>
            <w:rFonts w:ascii="Times New Roman" w:hAnsi="Times New Roman" w:cs="Times New Roman"/>
            <w:bCs/>
            <w:color w:val="262626"/>
          </w:rPr>
          <w:delText xml:space="preserve">An </w:delText>
        </w:r>
      </w:del>
      <w:ins w:id="301" w:author="carton" w:date="2015-10-23T12:20:00Z">
        <w:r>
          <w:rPr>
            <w:rFonts w:ascii="Times New Roman" w:hAnsi="Times New Roman" w:cs="Times New Roman"/>
            <w:bCs/>
            <w:color w:val="262626"/>
          </w:rPr>
          <w:t>a</w:t>
        </w:r>
        <w:r w:rsidRPr="00E86664">
          <w:rPr>
            <w:rFonts w:ascii="Times New Roman" w:hAnsi="Times New Roman" w:cs="Times New Roman"/>
            <w:bCs/>
            <w:color w:val="262626"/>
          </w:rPr>
          <w:t xml:space="preserve">n </w:t>
        </w:r>
      </w:ins>
      <w:r w:rsidR="00E86664" w:rsidRPr="00E86664">
        <w:rPr>
          <w:rFonts w:ascii="Times New Roman" w:hAnsi="Times New Roman" w:cs="Times New Roman"/>
          <w:bCs/>
          <w:color w:val="262626"/>
        </w:rPr>
        <w:t>e</w:t>
      </w:r>
      <w:r w:rsidR="00B661A4" w:rsidRPr="00E86664">
        <w:rPr>
          <w:rFonts w:ascii="Times New Roman" w:hAnsi="Times New Roman" w:cs="Times New Roman"/>
          <w:bCs/>
          <w:color w:val="262626"/>
        </w:rPr>
        <w:t xml:space="preserve">valuation and </w:t>
      </w:r>
      <w:proofErr w:type="spellStart"/>
      <w:r w:rsidR="00B661A4" w:rsidRPr="00E86664">
        <w:rPr>
          <w:rFonts w:ascii="Times New Roman" w:hAnsi="Times New Roman" w:cs="Times New Roman"/>
          <w:bCs/>
          <w:color w:val="262626"/>
        </w:rPr>
        <w:t>intercomparison</w:t>
      </w:r>
      <w:proofErr w:type="spellEnd"/>
      <w:r w:rsidR="00B661A4" w:rsidRPr="00E86664">
        <w:rPr>
          <w:rFonts w:ascii="Times New Roman" w:hAnsi="Times New Roman" w:cs="Times New Roman"/>
          <w:bCs/>
          <w:color w:val="262626"/>
        </w:rPr>
        <w:t xml:space="preserve"> of clouds, precipitation, and radiation budgets in </w:t>
      </w:r>
      <w:ins w:id="302" w:author="carton" w:date="2015-10-23T12:31:00Z">
        <w:r w:rsidR="00C010CF" w:rsidRPr="00E86664">
          <w:rPr>
            <w:rFonts w:ascii="Times New Roman" w:hAnsi="Times New Roman" w:cs="Times New Roman"/>
            <w:color w:val="262626"/>
          </w:rPr>
          <w:t>5 different</w:t>
        </w:r>
        <w:r w:rsidR="00C010CF" w:rsidRPr="00E86664">
          <w:rPr>
            <w:rFonts w:ascii="Times New Roman" w:hAnsi="Times New Roman" w:cs="Times New Roman"/>
            <w:bCs/>
            <w:color w:val="262626"/>
          </w:rPr>
          <w:t xml:space="preserve"> </w:t>
        </w:r>
      </w:ins>
      <w:r w:rsidR="00B661A4" w:rsidRPr="00E86664">
        <w:rPr>
          <w:rFonts w:ascii="Times New Roman" w:hAnsi="Times New Roman" w:cs="Times New Roman"/>
          <w:bCs/>
          <w:color w:val="262626"/>
        </w:rPr>
        <w:t xml:space="preserve">recent </w:t>
      </w:r>
      <w:proofErr w:type="spellStart"/>
      <w:r w:rsidR="00B661A4" w:rsidRPr="00E86664">
        <w:rPr>
          <w:rFonts w:ascii="Times New Roman" w:hAnsi="Times New Roman" w:cs="Times New Roman"/>
          <w:bCs/>
          <w:color w:val="262626"/>
        </w:rPr>
        <w:t>reanalyses</w:t>
      </w:r>
      <w:proofErr w:type="spellEnd"/>
      <w:ins w:id="303" w:author="carton" w:date="2015-10-23T12:30:00Z">
        <w:r w:rsidR="00C010CF">
          <w:rPr>
            <w:rFonts w:ascii="Times New Roman" w:hAnsi="Times New Roman" w:cs="Times New Roman"/>
            <w:bCs/>
            <w:color w:val="262626"/>
          </w:rPr>
          <w:t xml:space="preserve"> and satellite</w:t>
        </w:r>
        <w:r w:rsidR="00C010CF" w:rsidRPr="00E86664">
          <w:rPr>
            <w:rFonts w:ascii="Times New Roman" w:hAnsi="Times New Roman" w:cs="Times New Roman"/>
            <w:bCs/>
            <w:color w:val="262626"/>
          </w:rPr>
          <w:t xml:space="preserve">-surface </w:t>
        </w:r>
        <w:r w:rsidR="00C010CF">
          <w:rPr>
            <w:rFonts w:ascii="Times New Roman" w:hAnsi="Times New Roman" w:cs="Times New Roman"/>
            <w:bCs/>
            <w:color w:val="262626"/>
          </w:rPr>
          <w:t xml:space="preserve">observations.  </w:t>
        </w:r>
      </w:ins>
      <w:del w:id="304" w:author="carton" w:date="2015-10-23T12:30:00Z">
        <w:r w:rsidR="00B661A4" w:rsidRPr="00E86664" w:rsidDel="00C010CF">
          <w:rPr>
            <w:rFonts w:ascii="Times New Roman" w:hAnsi="Times New Roman" w:cs="Times New Roman"/>
            <w:bCs/>
            <w:color w:val="262626"/>
          </w:rPr>
          <w:delText xml:space="preserve"> using satellite-surface observations</w:delText>
        </w:r>
      </w:del>
      <w:del w:id="305" w:author="carton" w:date="2015-10-23T12:20:00Z">
        <w:r w:rsidR="00E86664" w:rsidRPr="00E86664" w:rsidDel="001E3DE6">
          <w:rPr>
            <w:rFonts w:ascii="Times New Roman" w:hAnsi="Times New Roman" w:cs="Times New Roman"/>
            <w:bCs/>
            <w:color w:val="262626"/>
          </w:rPr>
          <w:delText xml:space="preserve"> was presented</w:delText>
        </w:r>
      </w:del>
      <w:del w:id="306" w:author="carton" w:date="2015-10-23T12:30:00Z">
        <w:r w:rsidR="00E86664" w:rsidRPr="00E86664" w:rsidDel="00C010CF">
          <w:rPr>
            <w:rFonts w:ascii="Times New Roman" w:hAnsi="Times New Roman" w:cs="Times New Roman"/>
            <w:bCs/>
            <w:color w:val="262626"/>
          </w:rPr>
          <w:delText xml:space="preserve">, which </w:delText>
        </w:r>
      </w:del>
      <w:proofErr w:type="gramStart"/>
      <w:r w:rsidR="00E86664" w:rsidRPr="00E86664">
        <w:rPr>
          <w:rFonts w:ascii="Times New Roman" w:hAnsi="Times New Roman" w:cs="Times New Roman"/>
          <w:bCs/>
          <w:color w:val="262626"/>
        </w:rPr>
        <w:t>included</w:t>
      </w:r>
      <w:proofErr w:type="gramEnd"/>
      <w:r w:rsidR="00E86664" w:rsidRPr="00E86664">
        <w:rPr>
          <w:rFonts w:ascii="Times New Roman" w:hAnsi="Times New Roman" w:cs="Times New Roman"/>
          <w:bCs/>
          <w:color w:val="262626"/>
        </w:rPr>
        <w:t xml:space="preserve"> a c</w:t>
      </w:r>
      <w:r w:rsidR="00B661A4" w:rsidRPr="00E86664">
        <w:rPr>
          <w:rFonts w:ascii="Times New Roman" w:hAnsi="Times New Roman" w:cs="Times New Roman"/>
          <w:color w:val="262626"/>
        </w:rPr>
        <w:t xml:space="preserve">omparison of cloud fraction (CF), precipitation rate (PR), </w:t>
      </w:r>
      <w:r w:rsidR="00E86664" w:rsidRPr="00E86664">
        <w:rPr>
          <w:rFonts w:ascii="Times New Roman" w:hAnsi="Times New Roman" w:cs="Times New Roman"/>
          <w:color w:val="262626"/>
        </w:rPr>
        <w:t xml:space="preserve">and </w:t>
      </w:r>
      <w:r w:rsidR="00B661A4" w:rsidRPr="00E86664">
        <w:rPr>
          <w:rFonts w:ascii="Times New Roman" w:hAnsi="Times New Roman" w:cs="Times New Roman"/>
          <w:color w:val="262626"/>
        </w:rPr>
        <w:t>net cloud radiative effect (CRE)</w:t>
      </w:r>
      <w:del w:id="307" w:author="carton" w:date="2015-10-23T12:31:00Z">
        <w:r w:rsidR="00B661A4" w:rsidRPr="00E86664" w:rsidDel="00C010CF">
          <w:rPr>
            <w:rFonts w:ascii="Times New Roman" w:hAnsi="Times New Roman" w:cs="Times New Roman"/>
            <w:color w:val="262626"/>
          </w:rPr>
          <w:delText xml:space="preserve"> from 5 different reanalyses</w:delText>
        </w:r>
      </w:del>
      <w:r w:rsidR="00B661A4" w:rsidRPr="00E86664">
        <w:rPr>
          <w:rFonts w:ascii="Times New Roman" w:hAnsi="Times New Roman" w:cs="Times New Roman"/>
          <w:color w:val="262626"/>
        </w:rPr>
        <w:t>.</w:t>
      </w:r>
      <w:r w:rsidR="00E86664" w:rsidRPr="00E86664">
        <w:rPr>
          <w:rFonts w:ascii="Times New Roman" w:hAnsi="Times New Roman" w:cs="Times New Roman"/>
          <w:color w:val="262626"/>
        </w:rPr>
        <w:t xml:space="preserve"> </w:t>
      </w:r>
      <w:del w:id="308" w:author="carton" w:date="2015-10-23T12:31:00Z">
        <w:r w:rsidR="00E86664" w:rsidRPr="00E86664" w:rsidDel="00C010CF">
          <w:rPr>
            <w:rFonts w:ascii="Times New Roman" w:hAnsi="Times New Roman" w:cs="Times New Roman"/>
            <w:color w:val="262626"/>
          </w:rPr>
          <w:delText>It was found</w:delText>
        </w:r>
      </w:del>
      <w:ins w:id="309" w:author="carton" w:date="2015-10-23T12:31:00Z">
        <w:r w:rsidR="00C010CF">
          <w:rPr>
            <w:rFonts w:ascii="Times New Roman" w:hAnsi="Times New Roman" w:cs="Times New Roman"/>
            <w:color w:val="262626"/>
          </w:rPr>
          <w:t>She found</w:t>
        </w:r>
      </w:ins>
      <w:r w:rsidR="00E86664" w:rsidRPr="00E86664">
        <w:rPr>
          <w:rFonts w:ascii="Times New Roman" w:hAnsi="Times New Roman" w:cs="Times New Roman"/>
          <w:color w:val="262626"/>
        </w:rPr>
        <w:t xml:space="preserve"> that in some cases, </w:t>
      </w:r>
      <w:r w:rsidR="00B661A4" w:rsidRPr="00E86664">
        <w:rPr>
          <w:rFonts w:ascii="Times New Roman" w:hAnsi="Times New Roman" w:cs="Times New Roman"/>
          <w:color w:val="262626"/>
        </w:rPr>
        <w:t xml:space="preserve">large biases in CF, PR and CRE are present in the </w:t>
      </w:r>
      <w:proofErr w:type="spellStart"/>
      <w:r w:rsidR="00B661A4" w:rsidRPr="00E86664">
        <w:rPr>
          <w:rFonts w:ascii="Times New Roman" w:hAnsi="Times New Roman" w:cs="Times New Roman"/>
          <w:color w:val="262626"/>
        </w:rPr>
        <w:t>reanalyses</w:t>
      </w:r>
      <w:proofErr w:type="spellEnd"/>
      <w:r w:rsidR="00B661A4" w:rsidRPr="00E86664">
        <w:rPr>
          <w:rFonts w:ascii="Times New Roman" w:hAnsi="Times New Roman" w:cs="Times New Roman"/>
          <w:color w:val="262626"/>
        </w:rPr>
        <w:t xml:space="preserve">, but </w:t>
      </w:r>
      <w:r w:rsidR="00E86664" w:rsidRPr="00E86664">
        <w:rPr>
          <w:rFonts w:ascii="Times New Roman" w:hAnsi="Times New Roman" w:cs="Times New Roman"/>
          <w:color w:val="262626"/>
        </w:rPr>
        <w:t>that the</w:t>
      </w:r>
      <w:r w:rsidR="00B661A4" w:rsidRPr="00E86664">
        <w:rPr>
          <w:rFonts w:ascii="Times New Roman" w:hAnsi="Times New Roman" w:cs="Times New Roman"/>
          <w:color w:val="262626"/>
        </w:rPr>
        <w:t xml:space="preserve"> fields are physically consistent.</w:t>
      </w:r>
    </w:p>
    <w:p w14:paraId="50342739" w14:textId="77777777" w:rsidR="00C010CF" w:rsidRDefault="00C010CF" w:rsidP="00E86664">
      <w:pPr>
        <w:ind w:firstLine="360"/>
        <w:rPr>
          <w:ins w:id="310" w:author="carton" w:date="2015-10-23T12:31:00Z"/>
          <w:rFonts w:ascii="Times New Roman" w:hAnsi="Times New Roman" w:cs="Times New Roman"/>
          <w:color w:val="262626"/>
        </w:rPr>
      </w:pPr>
    </w:p>
    <w:p w14:paraId="046902F3" w14:textId="245CBE62" w:rsidR="00E86664" w:rsidDel="00C010CF" w:rsidRDefault="00C010CF" w:rsidP="00E86664">
      <w:pPr>
        <w:ind w:firstLine="360"/>
        <w:rPr>
          <w:del w:id="311" w:author="carton" w:date="2015-10-23T12:40:00Z"/>
          <w:rFonts w:ascii="Times New Roman" w:hAnsi="Times New Roman" w:cs="Times New Roman"/>
          <w:color w:val="262626"/>
        </w:rPr>
      </w:pPr>
      <w:ins w:id="312" w:author="carton" w:date="2015-10-23T12:33:00Z">
        <w:r>
          <w:rPr>
            <w:rFonts w:ascii="Times New Roman" w:hAnsi="Times New Roman" w:cs="Times New Roman"/>
            <w:color w:val="262626"/>
          </w:rPr>
          <w:t xml:space="preserve">The final two talks both addressed aspects of high latitude climate.  </w:t>
        </w:r>
        <w:proofErr w:type="spellStart"/>
        <w:r>
          <w:rPr>
            <w:rFonts w:ascii="Times New Roman" w:hAnsi="Times New Roman" w:cs="Times New Roman"/>
            <w:color w:val="262626"/>
          </w:rPr>
          <w:t>Xiquan</w:t>
        </w:r>
        <w:proofErr w:type="spellEnd"/>
        <w:r>
          <w:rPr>
            <w:rFonts w:ascii="Times New Roman" w:hAnsi="Times New Roman" w:cs="Times New Roman"/>
            <w:color w:val="262626"/>
          </w:rPr>
          <w:t xml:space="preserve"> Dong </w:t>
        </w:r>
      </w:ins>
      <w:del w:id="313" w:author="carton" w:date="2015-10-23T12:33:00Z">
        <w:r w:rsidR="00E86664" w:rsidRPr="00E86664" w:rsidDel="00C010CF">
          <w:rPr>
            <w:rFonts w:ascii="Times New Roman" w:hAnsi="Times New Roman" w:cs="Times New Roman"/>
            <w:color w:val="262626"/>
          </w:rPr>
          <w:delText xml:space="preserve">In an </w:delText>
        </w:r>
        <w:r w:rsidR="00E86664" w:rsidRPr="00E86664" w:rsidDel="00C010CF">
          <w:rPr>
            <w:rFonts w:ascii="Times New Roman" w:hAnsi="Times New Roman" w:cs="Times New Roman"/>
          </w:rPr>
          <w:delText>i</w:delText>
        </w:r>
        <w:r w:rsidR="00B661A4" w:rsidRPr="00E86664" w:rsidDel="00C010CF">
          <w:rPr>
            <w:rFonts w:ascii="Times New Roman" w:hAnsi="Times New Roman" w:cs="Times New Roman"/>
            <w:bCs/>
            <w:color w:val="262626"/>
          </w:rPr>
          <w:delText>nvestigation of</w:delText>
        </w:r>
      </w:del>
      <w:ins w:id="314" w:author="carton" w:date="2015-10-23T12:33:00Z">
        <w:r>
          <w:rPr>
            <w:rFonts w:ascii="Times New Roman" w:hAnsi="Times New Roman" w:cs="Times New Roman"/>
            <w:color w:val="262626"/>
          </w:rPr>
          <w:t>compared</w:t>
        </w:r>
      </w:ins>
      <w:r w:rsidR="00B661A4" w:rsidRPr="00E86664">
        <w:rPr>
          <w:rFonts w:ascii="Times New Roman" w:hAnsi="Times New Roman" w:cs="Times New Roman"/>
          <w:bCs/>
          <w:color w:val="262626"/>
        </w:rPr>
        <w:t xml:space="preserve"> two extreme summer Arctic sea-ice extent anomalies in </w:t>
      </w:r>
      <w:ins w:id="315" w:author="carton" w:date="2015-10-23T12:35:00Z">
        <w:r>
          <w:rPr>
            <w:rFonts w:ascii="Times New Roman" w:hAnsi="Times New Roman" w:cs="Times New Roman"/>
            <w:bCs/>
            <w:color w:val="262626"/>
          </w:rPr>
          <w:t xml:space="preserve">the summers of </w:t>
        </w:r>
      </w:ins>
      <w:r w:rsidR="00B661A4" w:rsidRPr="00E86664">
        <w:rPr>
          <w:rFonts w:ascii="Times New Roman" w:hAnsi="Times New Roman" w:cs="Times New Roman"/>
          <w:bCs/>
          <w:color w:val="262626"/>
        </w:rPr>
        <w:t>2007</w:t>
      </w:r>
      <w:ins w:id="316" w:author="carton" w:date="2015-10-23T12:36:00Z">
        <w:r>
          <w:rPr>
            <w:rFonts w:ascii="Times New Roman" w:hAnsi="Times New Roman" w:cs="Times New Roman"/>
            <w:bCs/>
            <w:color w:val="262626"/>
          </w:rPr>
          <w:t>/2012</w:t>
        </w:r>
      </w:ins>
      <w:r w:rsidR="00B661A4" w:rsidRPr="00E86664">
        <w:rPr>
          <w:rFonts w:ascii="Times New Roman" w:hAnsi="Times New Roman" w:cs="Times New Roman"/>
          <w:bCs/>
          <w:color w:val="262626"/>
        </w:rPr>
        <w:t xml:space="preserve"> and 1996</w:t>
      </w:r>
      <w:del w:id="317" w:author="carton" w:date="2015-10-23T12:35:00Z">
        <w:r w:rsidR="00E86664" w:rsidRPr="00E86664" w:rsidDel="00C010CF">
          <w:rPr>
            <w:rFonts w:ascii="Times New Roman" w:hAnsi="Times New Roman" w:cs="Times New Roman"/>
            <w:bCs/>
            <w:color w:val="262626"/>
          </w:rPr>
          <w:delText xml:space="preserve">, </w:delText>
        </w:r>
      </w:del>
      <w:ins w:id="318" w:author="carton" w:date="2015-10-23T12:35:00Z">
        <w:r>
          <w:rPr>
            <w:rFonts w:ascii="Times New Roman" w:hAnsi="Times New Roman" w:cs="Times New Roman"/>
            <w:bCs/>
            <w:color w:val="262626"/>
          </w:rPr>
          <w:t>.  The summer</w:t>
        </w:r>
      </w:ins>
      <w:ins w:id="319" w:author="carton" w:date="2015-10-23T12:36:00Z">
        <w:r>
          <w:rPr>
            <w:rFonts w:ascii="Times New Roman" w:hAnsi="Times New Roman" w:cs="Times New Roman"/>
            <w:bCs/>
            <w:color w:val="262626"/>
          </w:rPr>
          <w:t>s</w:t>
        </w:r>
      </w:ins>
      <w:ins w:id="320" w:author="carton" w:date="2015-10-23T12:35:00Z">
        <w:r>
          <w:rPr>
            <w:rFonts w:ascii="Times New Roman" w:hAnsi="Times New Roman" w:cs="Times New Roman"/>
            <w:bCs/>
            <w:color w:val="262626"/>
          </w:rPr>
          <w:t xml:space="preserve"> of 2007</w:t>
        </w:r>
      </w:ins>
      <w:ins w:id="321" w:author="carton" w:date="2015-10-23T12:36:00Z">
        <w:r>
          <w:rPr>
            <w:rFonts w:ascii="Times New Roman" w:hAnsi="Times New Roman" w:cs="Times New Roman"/>
            <w:bCs/>
            <w:color w:val="262626"/>
          </w:rPr>
          <w:t xml:space="preserve"> and 2012</w:t>
        </w:r>
      </w:ins>
      <w:ins w:id="322" w:author="carton" w:date="2015-10-23T12:35:00Z">
        <w:r>
          <w:rPr>
            <w:rFonts w:ascii="Times New Roman" w:hAnsi="Times New Roman" w:cs="Times New Roman"/>
            <w:bCs/>
            <w:color w:val="262626"/>
          </w:rPr>
          <w:t xml:space="preserve"> w</w:t>
        </w:r>
      </w:ins>
      <w:ins w:id="323" w:author="carton" w:date="2015-10-23T12:36:00Z">
        <w:r>
          <w:rPr>
            <w:rFonts w:ascii="Times New Roman" w:hAnsi="Times New Roman" w:cs="Times New Roman"/>
            <w:bCs/>
            <w:color w:val="262626"/>
          </w:rPr>
          <w:t>ere</w:t>
        </w:r>
      </w:ins>
      <w:ins w:id="324" w:author="carton" w:date="2015-10-23T12:35:00Z">
        <w:r>
          <w:rPr>
            <w:rFonts w:ascii="Times New Roman" w:hAnsi="Times New Roman" w:cs="Times New Roman"/>
            <w:bCs/>
            <w:color w:val="262626"/>
          </w:rPr>
          <w:t xml:space="preserve"> striking for the low level of Arctic sea ice, the lowest that had been seen in the observational record to that point, while 1996 was a summer with similarly anomalously high sea ice concentration.  </w:t>
        </w:r>
      </w:ins>
      <w:ins w:id="325" w:author="carton" w:date="2015-10-23T12:37:00Z">
        <w:r>
          <w:rPr>
            <w:rFonts w:ascii="Times New Roman" w:hAnsi="Times New Roman" w:cs="Times New Roman"/>
            <w:bCs/>
            <w:color w:val="262626"/>
          </w:rPr>
          <w:t>A synoptic analysis of these extreme events highlighted the importance of particular extreme synoptic events in leading to unusual retention or loss of sea ice</w:t>
        </w:r>
      </w:ins>
      <w:ins w:id="326" w:author="carton" w:date="2015-10-23T12:38:00Z">
        <w:r>
          <w:rPr>
            <w:rFonts w:ascii="Times New Roman" w:hAnsi="Times New Roman" w:cs="Times New Roman"/>
            <w:bCs/>
            <w:color w:val="262626"/>
          </w:rPr>
          <w:t>, such as the August storm that played a</w:t>
        </w:r>
        <w:r w:rsidR="00917478">
          <w:rPr>
            <w:rFonts w:ascii="Times New Roman" w:hAnsi="Times New Roman" w:cs="Times New Roman"/>
            <w:bCs/>
            <w:color w:val="262626"/>
          </w:rPr>
          <w:t xml:space="preserve"> critical role in the 2012 sea </w:t>
        </w:r>
        <w:r>
          <w:rPr>
            <w:rFonts w:ascii="Times New Roman" w:hAnsi="Times New Roman" w:cs="Times New Roman"/>
            <w:bCs/>
            <w:color w:val="262626"/>
          </w:rPr>
          <w:t>ice minimum</w:t>
        </w:r>
      </w:ins>
      <w:ins w:id="327" w:author="carton" w:date="2015-10-23T12:46:00Z">
        <w:r w:rsidR="00917478">
          <w:rPr>
            <w:rFonts w:ascii="Times New Roman" w:hAnsi="Times New Roman" w:cs="Times New Roman"/>
            <w:bCs/>
            <w:color w:val="262626"/>
          </w:rPr>
          <w:t xml:space="preserve"> and an intensification of the Beaufort </w:t>
        </w:r>
        <w:proofErr w:type="gramStart"/>
        <w:r w:rsidR="00917478">
          <w:rPr>
            <w:rFonts w:ascii="Times New Roman" w:hAnsi="Times New Roman" w:cs="Times New Roman"/>
            <w:bCs/>
            <w:color w:val="262626"/>
          </w:rPr>
          <w:t>sea</w:t>
        </w:r>
        <w:proofErr w:type="gramEnd"/>
        <w:r w:rsidR="00917478">
          <w:rPr>
            <w:rFonts w:ascii="Times New Roman" w:hAnsi="Times New Roman" w:cs="Times New Roman"/>
            <w:bCs/>
            <w:color w:val="262626"/>
          </w:rPr>
          <w:t xml:space="preserve"> level high in the sea ice maximum in 1996</w:t>
        </w:r>
      </w:ins>
      <w:ins w:id="328" w:author="carton" w:date="2015-10-23T12:37:00Z">
        <w:r>
          <w:rPr>
            <w:rFonts w:ascii="Times New Roman" w:hAnsi="Times New Roman" w:cs="Times New Roman"/>
            <w:bCs/>
            <w:color w:val="262626"/>
          </w:rPr>
          <w:t xml:space="preserve">.  </w:t>
        </w:r>
      </w:ins>
      <w:ins w:id="329" w:author="carton" w:date="2015-10-23T12:39:00Z">
        <w:r>
          <w:rPr>
            <w:rFonts w:ascii="Times New Roman" w:hAnsi="Times New Roman" w:cs="Times New Roman"/>
            <w:bCs/>
            <w:color w:val="262626"/>
          </w:rPr>
          <w:t xml:space="preserve">Dr. Dong also pointed to a radiative flux mechanism </w:t>
        </w:r>
      </w:ins>
      <w:del w:id="330" w:author="carton" w:date="2015-10-23T12:37:00Z">
        <w:r w:rsidR="00E86664" w:rsidRPr="00E86664" w:rsidDel="00C010CF">
          <w:rPr>
            <w:rFonts w:ascii="Times New Roman" w:hAnsi="Times New Roman" w:cs="Times New Roman"/>
            <w:bCs/>
            <w:color w:val="262626"/>
          </w:rPr>
          <w:delText xml:space="preserve">a </w:delText>
        </w:r>
        <w:r w:rsidR="00B661A4" w:rsidRPr="00E86664" w:rsidDel="00C010CF">
          <w:rPr>
            <w:rFonts w:ascii="Times New Roman" w:hAnsi="Times New Roman" w:cs="Times New Roman"/>
            <w:color w:val="262626"/>
          </w:rPr>
          <w:delText xml:space="preserve">comparison </w:delText>
        </w:r>
        <w:r w:rsidR="00E86664" w:rsidRPr="00E86664" w:rsidDel="00C010CF">
          <w:rPr>
            <w:rFonts w:ascii="Times New Roman" w:hAnsi="Times New Roman" w:cs="Times New Roman"/>
            <w:color w:val="262626"/>
          </w:rPr>
          <w:delText xml:space="preserve">was presented </w:delText>
        </w:r>
        <w:r w:rsidR="00B661A4" w:rsidRPr="00E86664" w:rsidDel="00C010CF">
          <w:rPr>
            <w:rFonts w:ascii="Times New Roman" w:hAnsi="Times New Roman" w:cs="Times New Roman"/>
            <w:color w:val="262626"/>
          </w:rPr>
          <w:delText>of three different historical periods experiencing extreme conditions vs. historical average (1996, 2007, 2012), and their dynamical features.</w:delText>
        </w:r>
        <w:r w:rsidR="00E86664" w:rsidRPr="00E86664" w:rsidDel="00C010CF">
          <w:rPr>
            <w:rFonts w:ascii="Times New Roman" w:hAnsi="Times New Roman" w:cs="Times New Roman"/>
            <w:color w:val="262626"/>
          </w:rPr>
          <w:delText xml:space="preserve"> </w:delText>
        </w:r>
      </w:del>
      <w:del w:id="331" w:author="carton" w:date="2015-10-23T12:38:00Z">
        <w:r w:rsidR="00E86664" w:rsidRPr="00E86664" w:rsidDel="00C010CF">
          <w:rPr>
            <w:rFonts w:ascii="Times New Roman" w:hAnsi="Times New Roman" w:cs="Times New Roman"/>
            <w:color w:val="262626"/>
          </w:rPr>
          <w:delText xml:space="preserve">It was concluded that </w:delText>
        </w:r>
        <w:r w:rsidR="00E86664" w:rsidRPr="00E86664" w:rsidDel="00C010CF">
          <w:rPr>
            <w:rFonts w:ascii="Times New Roman" w:hAnsi="Times New Roman" w:cs="Times New Roman"/>
            <w:color w:val="262626"/>
            <w:u w:val="single"/>
          </w:rPr>
          <w:delText>e</w:delText>
        </w:r>
        <w:r w:rsidR="00B661A4" w:rsidRPr="00E86664" w:rsidDel="00C010CF">
          <w:rPr>
            <w:rFonts w:ascii="Times New Roman" w:hAnsi="Times New Roman" w:cs="Times New Roman"/>
            <w:color w:val="262626"/>
          </w:rPr>
          <w:delText>xtremes triggered by anomalous synoptic patterns.</w:delText>
        </w:r>
        <w:r w:rsidR="00E86664" w:rsidRPr="00E86664" w:rsidDel="00C010CF">
          <w:rPr>
            <w:rFonts w:ascii="Times New Roman" w:hAnsi="Times New Roman" w:cs="Times New Roman"/>
            <w:color w:val="262626"/>
          </w:rPr>
          <w:delText xml:space="preserve"> </w:delText>
        </w:r>
      </w:del>
      <w:del w:id="332" w:author="carton" w:date="2015-10-23T12:39:00Z">
        <w:r w:rsidR="00E86664" w:rsidRPr="00E86664" w:rsidDel="00C010CF">
          <w:rPr>
            <w:rFonts w:ascii="Times New Roman" w:hAnsi="Times New Roman" w:cs="Times New Roman"/>
            <w:iCs/>
            <w:color w:val="262626"/>
          </w:rPr>
          <w:delText>A</w:delText>
        </w:r>
      </w:del>
      <w:ins w:id="333" w:author="carton" w:date="2015-10-23T12:39:00Z">
        <w:r>
          <w:rPr>
            <w:rFonts w:ascii="Times New Roman" w:hAnsi="Times New Roman" w:cs="Times New Roman"/>
            <w:bCs/>
            <w:color w:val="262626"/>
          </w:rPr>
          <w:t>in which a</w:t>
        </w:r>
      </w:ins>
      <w:r w:rsidR="00E86664" w:rsidRPr="00E86664">
        <w:rPr>
          <w:rFonts w:ascii="Times New Roman" w:hAnsi="Times New Roman" w:cs="Times New Roman"/>
          <w:iCs/>
          <w:color w:val="262626"/>
        </w:rPr>
        <w:t>n i</w:t>
      </w:r>
      <w:r w:rsidR="00B661A4" w:rsidRPr="00E86664">
        <w:rPr>
          <w:rFonts w:ascii="Times New Roman" w:hAnsi="Times New Roman" w:cs="Times New Roman"/>
          <w:iCs/>
          <w:color w:val="262626"/>
        </w:rPr>
        <w:t xml:space="preserve">ncrease in clouds led to increase in net </w:t>
      </w:r>
      <w:del w:id="334" w:author="carton" w:date="2015-10-23T12:39:00Z">
        <w:r w:rsidR="00B661A4" w:rsidRPr="00E86664" w:rsidDel="00C010CF">
          <w:rPr>
            <w:rFonts w:ascii="Times New Roman" w:hAnsi="Times New Roman" w:cs="Times New Roman"/>
            <w:iCs/>
            <w:color w:val="262626"/>
          </w:rPr>
          <w:delText xml:space="preserve">LW </w:delText>
        </w:r>
      </w:del>
      <w:ins w:id="335" w:author="carton" w:date="2015-10-23T12:39:00Z">
        <w:r>
          <w:rPr>
            <w:rFonts w:ascii="Times New Roman" w:hAnsi="Times New Roman" w:cs="Times New Roman"/>
            <w:iCs/>
            <w:color w:val="262626"/>
          </w:rPr>
          <w:t>long wave radiation</w:t>
        </w:r>
        <w:r w:rsidRPr="00E86664">
          <w:rPr>
            <w:rFonts w:ascii="Times New Roman" w:hAnsi="Times New Roman" w:cs="Times New Roman"/>
            <w:iCs/>
            <w:color w:val="262626"/>
          </w:rPr>
          <w:t xml:space="preserve"> </w:t>
        </w:r>
      </w:ins>
      <w:r w:rsidR="00B661A4" w:rsidRPr="00E86664">
        <w:rPr>
          <w:rFonts w:ascii="Times New Roman" w:hAnsi="Times New Roman" w:cs="Times New Roman"/>
          <w:iCs/>
          <w:color w:val="262626"/>
        </w:rPr>
        <w:t xml:space="preserve">down into the ocean. </w:t>
      </w:r>
      <w:r w:rsidR="00E86664" w:rsidRPr="00E86664">
        <w:rPr>
          <w:rFonts w:ascii="Times New Roman" w:hAnsi="Times New Roman" w:cs="Times New Roman"/>
          <w:iCs/>
          <w:color w:val="262626"/>
        </w:rPr>
        <w:t xml:space="preserve">The </w:t>
      </w:r>
      <w:ins w:id="336" w:author="carton" w:date="2015-10-23T12:40:00Z">
        <w:r w:rsidRPr="00C010CF">
          <w:rPr>
            <w:rFonts w:ascii="Times New Roman" w:hAnsi="Times New Roman" w:cs="Times New Roman"/>
            <w:iCs/>
            <w:color w:val="262626"/>
          </w:rPr>
          <w:t>long wave radiation</w:t>
        </w:r>
      </w:ins>
      <w:del w:id="337" w:author="carton" w:date="2015-10-23T12:40:00Z">
        <w:r w:rsidR="00B661A4" w:rsidRPr="00E86664" w:rsidDel="00C010CF">
          <w:rPr>
            <w:rFonts w:ascii="Times New Roman" w:hAnsi="Times New Roman" w:cs="Times New Roman"/>
            <w:iCs/>
            <w:color w:val="262626"/>
          </w:rPr>
          <w:delText>LW</w:delText>
        </w:r>
      </w:del>
      <w:r w:rsidR="00B661A4" w:rsidRPr="00E86664">
        <w:rPr>
          <w:rFonts w:ascii="Times New Roman" w:hAnsi="Times New Roman" w:cs="Times New Roman"/>
          <w:iCs/>
          <w:color w:val="262626"/>
        </w:rPr>
        <w:t xml:space="preserve"> effect is dominant due to the high angle of incidence of SW and the persistent presence of the downward </w:t>
      </w:r>
      <w:ins w:id="338" w:author="carton" w:date="2015-10-23T12:40:00Z">
        <w:r w:rsidRPr="00C010CF">
          <w:rPr>
            <w:rFonts w:ascii="Times New Roman" w:hAnsi="Times New Roman" w:cs="Times New Roman"/>
            <w:iCs/>
            <w:color w:val="262626"/>
          </w:rPr>
          <w:t>long wave radiation</w:t>
        </w:r>
      </w:ins>
      <w:del w:id="339" w:author="carton" w:date="2015-10-23T12:40:00Z">
        <w:r w:rsidR="00B661A4" w:rsidRPr="00E86664" w:rsidDel="00C010CF">
          <w:rPr>
            <w:rFonts w:ascii="Times New Roman" w:hAnsi="Times New Roman" w:cs="Times New Roman"/>
            <w:iCs/>
            <w:color w:val="262626"/>
          </w:rPr>
          <w:delText>LW</w:delText>
        </w:r>
      </w:del>
      <w:r w:rsidR="00B661A4" w:rsidRPr="00E86664">
        <w:rPr>
          <w:rFonts w:ascii="Times New Roman" w:hAnsi="Times New Roman" w:cs="Times New Roman"/>
          <w:iCs/>
          <w:color w:val="262626"/>
        </w:rPr>
        <w:t>.</w:t>
      </w:r>
      <w:ins w:id="340" w:author="carton" w:date="2015-10-23T12:40:00Z">
        <w:r>
          <w:rPr>
            <w:rFonts w:ascii="Times New Roman" w:eastAsia="Times New Roman" w:hAnsi="Times New Roman" w:cs="Times New Roman"/>
          </w:rPr>
          <w:t xml:space="preserve">  </w:t>
        </w:r>
      </w:ins>
      <w:ins w:id="341" w:author="carton" w:date="2015-10-23T12:42:00Z">
        <w:r w:rsidR="00917478">
          <w:rPr>
            <w:rFonts w:ascii="Times New Roman" w:eastAsia="Times New Roman" w:hAnsi="Times New Roman" w:cs="Times New Roman"/>
          </w:rPr>
          <w:t xml:space="preserve">There was also discussion of the changes </w:t>
        </w:r>
      </w:ins>
      <w:ins w:id="342" w:author="carton" w:date="2015-10-23T12:43:00Z">
        <w:r w:rsidR="00917478">
          <w:rPr>
            <w:rFonts w:ascii="Times New Roman" w:eastAsia="Times New Roman" w:hAnsi="Times New Roman" w:cs="Times New Roman"/>
          </w:rPr>
          <w:t>occurring</w:t>
        </w:r>
      </w:ins>
      <w:ins w:id="343" w:author="carton" w:date="2015-10-23T12:42:00Z">
        <w:r w:rsidR="00917478">
          <w:rPr>
            <w:rFonts w:ascii="Times New Roman" w:eastAsia="Times New Roman" w:hAnsi="Times New Roman" w:cs="Times New Roman"/>
          </w:rPr>
          <w:t xml:space="preserve"> </w:t>
        </w:r>
      </w:ins>
      <w:ins w:id="344" w:author="carton" w:date="2015-10-23T12:43:00Z">
        <w:r w:rsidR="00917478">
          <w:rPr>
            <w:rFonts w:ascii="Times New Roman" w:eastAsia="Times New Roman" w:hAnsi="Times New Roman" w:cs="Times New Roman"/>
          </w:rPr>
          <w:t xml:space="preserve">in particular marginal seas.  </w:t>
        </w:r>
      </w:ins>
      <w:ins w:id="345" w:author="carton" w:date="2015-10-23T12:40:00Z">
        <w:r>
          <w:rPr>
            <w:rFonts w:ascii="Times New Roman" w:eastAsia="Times New Roman" w:hAnsi="Times New Roman" w:cs="Times New Roman"/>
          </w:rPr>
          <w:t xml:space="preserve">The second high latitude presentation by </w:t>
        </w:r>
        <w:r w:rsidR="00917478" w:rsidRPr="00917478">
          <w:rPr>
            <w:rFonts w:ascii="Times New Roman" w:eastAsia="Times New Roman" w:hAnsi="Times New Roman" w:cs="Times New Roman"/>
          </w:rPr>
          <w:t xml:space="preserve">Richard </w:t>
        </w:r>
        <w:proofErr w:type="spellStart"/>
        <w:r w:rsidR="00917478" w:rsidRPr="00917478">
          <w:rPr>
            <w:rFonts w:ascii="Times New Roman" w:eastAsia="Times New Roman" w:hAnsi="Times New Roman" w:cs="Times New Roman"/>
          </w:rPr>
          <w:t>Cullather</w:t>
        </w:r>
        <w:proofErr w:type="spellEnd"/>
        <w:r w:rsidR="00917478">
          <w:rPr>
            <w:rFonts w:ascii="Times New Roman" w:eastAsia="Times New Roman" w:hAnsi="Times New Roman" w:cs="Times New Roman"/>
          </w:rPr>
          <w:t xml:space="preserve"> provided an introduction to the results of recent atmospheric </w:t>
        </w:r>
        <w:proofErr w:type="spellStart"/>
        <w:r w:rsidR="00917478">
          <w:rPr>
            <w:rFonts w:ascii="Times New Roman" w:eastAsia="Times New Roman" w:hAnsi="Times New Roman" w:cs="Times New Roman"/>
          </w:rPr>
          <w:t>reanalyses</w:t>
        </w:r>
        <w:proofErr w:type="spellEnd"/>
        <w:r w:rsidR="00917478">
          <w:rPr>
            <w:rFonts w:ascii="Times New Roman" w:eastAsia="Times New Roman" w:hAnsi="Times New Roman" w:cs="Times New Roman"/>
          </w:rPr>
          <w:t xml:space="preserve"> of high latitude fluxes.  </w:t>
        </w:r>
      </w:ins>
    </w:p>
    <w:p w14:paraId="31E60B5A" w14:textId="71D97628" w:rsidR="00B661A4" w:rsidRDefault="00E86664" w:rsidP="00FA167D">
      <w:pPr>
        <w:ind w:firstLine="360"/>
        <w:rPr>
          <w:rFonts w:ascii="Times New Roman" w:hAnsi="Times New Roman" w:cs="Times New Roman"/>
          <w:color w:val="262626"/>
        </w:rPr>
      </w:pPr>
      <w:del w:id="346" w:author="carton" w:date="2015-10-23T12:43:00Z">
        <w:r w:rsidRPr="00E86664" w:rsidDel="00917478">
          <w:rPr>
            <w:rFonts w:ascii="Times New Roman" w:eastAsia="Times New Roman" w:hAnsi="Times New Roman" w:cs="Times New Roman"/>
          </w:rPr>
          <w:delText>A presentation on a r</w:delText>
        </w:r>
        <w:r w:rsidR="00B661A4" w:rsidRPr="00E86664" w:rsidDel="00917478">
          <w:rPr>
            <w:rFonts w:ascii="Times New Roman" w:hAnsi="Times New Roman" w:cs="Times New Roman"/>
            <w:bCs/>
            <w:color w:val="262626"/>
          </w:rPr>
          <w:delText>eanalysis evaluation in polar regions</w:delText>
        </w:r>
        <w:r w:rsidRPr="00E86664" w:rsidDel="00917478">
          <w:rPr>
            <w:rFonts w:ascii="Times New Roman" w:hAnsi="Times New Roman" w:cs="Times New Roman"/>
            <w:bCs/>
            <w:color w:val="262626"/>
          </w:rPr>
          <w:delText xml:space="preserve"> showed </w:delText>
        </w:r>
        <w:r w:rsidRPr="00E86664" w:rsidDel="00917478">
          <w:rPr>
            <w:rFonts w:ascii="Times New Roman" w:hAnsi="Times New Roman" w:cs="Times New Roman"/>
            <w:color w:val="262626"/>
          </w:rPr>
          <w:delText xml:space="preserve">updates </w:delText>
        </w:r>
        <w:r w:rsidR="00B661A4" w:rsidRPr="00E86664" w:rsidDel="00917478">
          <w:rPr>
            <w:rFonts w:ascii="Times New Roman" w:hAnsi="Times New Roman" w:cs="Times New Roman"/>
            <w:color w:val="262626"/>
          </w:rPr>
          <w:delText>on reanalysis of sea-ice and land-ice ice in the polar regions, including</w:delText>
        </w:r>
      </w:del>
      <w:ins w:id="347" w:author="carton" w:date="2015-10-23T12:43:00Z">
        <w:r w:rsidR="00917478">
          <w:rPr>
            <w:rFonts w:ascii="Times New Roman" w:eastAsia="Times New Roman" w:hAnsi="Times New Roman" w:cs="Times New Roman"/>
          </w:rPr>
          <w:t>His presentation included</w:t>
        </w:r>
      </w:ins>
      <w:r w:rsidR="00B661A4" w:rsidRPr="00E86664">
        <w:rPr>
          <w:rFonts w:ascii="Times New Roman" w:hAnsi="Times New Roman" w:cs="Times New Roman"/>
          <w:color w:val="262626"/>
        </w:rPr>
        <w:t xml:space="preserve"> comparison between regional and global models for reanalysis over polar ice sheets.</w:t>
      </w:r>
      <w:r>
        <w:rPr>
          <w:rFonts w:ascii="Times New Roman" w:hAnsi="Times New Roman" w:cs="Times New Roman"/>
          <w:color w:val="262626"/>
        </w:rPr>
        <w:t xml:space="preserve"> </w:t>
      </w:r>
      <w:ins w:id="348" w:author="carton" w:date="2015-10-23T12:43:00Z">
        <w:r w:rsidR="00917478">
          <w:rPr>
            <w:rFonts w:ascii="Times New Roman" w:hAnsi="Times New Roman" w:cs="Times New Roman"/>
            <w:color w:val="262626"/>
          </w:rPr>
          <w:t xml:space="preserve">The results suggested that </w:t>
        </w:r>
      </w:ins>
      <w:ins w:id="349" w:author="carton" w:date="2015-10-23T12:44:00Z">
        <w:r w:rsidR="00917478">
          <w:rPr>
            <w:rFonts w:ascii="Times New Roman" w:hAnsi="Times New Roman" w:cs="Times New Roman"/>
            <w:color w:val="262626"/>
          </w:rPr>
          <w:t xml:space="preserve">the </w:t>
        </w:r>
        <w:proofErr w:type="spellStart"/>
        <w:r w:rsidR="00917478">
          <w:rPr>
            <w:rFonts w:ascii="Times New Roman" w:hAnsi="Times New Roman" w:cs="Times New Roman"/>
            <w:color w:val="262626"/>
          </w:rPr>
          <w:t>reanalyses</w:t>
        </w:r>
        <w:proofErr w:type="spellEnd"/>
        <w:r w:rsidR="00917478">
          <w:rPr>
            <w:rFonts w:ascii="Times New Roman" w:hAnsi="Times New Roman" w:cs="Times New Roman"/>
            <w:color w:val="262626"/>
          </w:rPr>
          <w:t xml:space="preserve"> are still struggling to do better than climatology  in these regions, </w:t>
        </w:r>
      </w:ins>
      <w:del w:id="350" w:author="carton" w:date="2015-10-23T12:45:00Z">
        <w:r w:rsidDel="00917478">
          <w:rPr>
            <w:rFonts w:ascii="Times New Roman" w:hAnsi="Times New Roman" w:cs="Times New Roman"/>
            <w:color w:val="262626"/>
          </w:rPr>
          <w:delText>It was found that s</w:delText>
        </w:r>
        <w:r w:rsidR="00B661A4" w:rsidRPr="00E86664" w:rsidDel="00917478">
          <w:rPr>
            <w:rFonts w:ascii="Times New Roman" w:hAnsi="Times New Roman" w:cs="Times New Roman"/>
            <w:color w:val="262626"/>
          </w:rPr>
          <w:delText>ea and land ice data assimila</w:delText>
        </w:r>
        <w:r w:rsidDel="00917478">
          <w:rPr>
            <w:rFonts w:ascii="Times New Roman" w:hAnsi="Times New Roman" w:cs="Times New Roman"/>
            <w:color w:val="262626"/>
          </w:rPr>
          <w:delText xml:space="preserve">tion are still in early phases, and that </w:delText>
        </w:r>
      </w:del>
      <w:del w:id="351" w:author="carton" w:date="2015-10-23T12:44:00Z">
        <w:r w:rsidR="00B661A4" w:rsidRPr="00E86664" w:rsidDel="00917478">
          <w:rPr>
            <w:rFonts w:ascii="Times New Roman" w:hAnsi="Times New Roman" w:cs="Times New Roman"/>
            <w:color w:val="262626"/>
          </w:rPr>
          <w:delText>climatological</w:delText>
        </w:r>
        <w:r w:rsidR="00B661A4" w:rsidRPr="00811419" w:rsidDel="00917478">
          <w:rPr>
            <w:rFonts w:ascii="Times New Roman" w:hAnsi="Times New Roman" w:cs="Times New Roman"/>
            <w:color w:val="262626"/>
          </w:rPr>
          <w:delText xml:space="preserve"> forcings </w:delText>
        </w:r>
      </w:del>
      <w:del w:id="352" w:author="carton" w:date="2015-10-23T12:45:00Z">
        <w:r w:rsidR="00B661A4" w:rsidRPr="00811419" w:rsidDel="00917478">
          <w:rPr>
            <w:rFonts w:ascii="Times New Roman" w:hAnsi="Times New Roman" w:cs="Times New Roman"/>
            <w:color w:val="262626"/>
          </w:rPr>
          <w:delText xml:space="preserve">are difficult to </w:delText>
        </w:r>
        <w:r w:rsidR="00833BB4" w:rsidDel="00917478">
          <w:rPr>
            <w:rFonts w:ascii="Times New Roman" w:hAnsi="Times New Roman" w:cs="Times New Roman"/>
            <w:color w:val="262626"/>
          </w:rPr>
          <w:delText>improve upon</w:delText>
        </w:r>
        <w:r w:rsidR="00B661A4" w:rsidRPr="00811419" w:rsidDel="00917478">
          <w:rPr>
            <w:rFonts w:ascii="Times New Roman" w:hAnsi="Times New Roman" w:cs="Times New Roman"/>
            <w:color w:val="262626"/>
          </w:rPr>
          <w:delText xml:space="preserve"> </w:delText>
        </w:r>
      </w:del>
      <w:r w:rsidR="00B661A4" w:rsidRPr="00811419">
        <w:rPr>
          <w:rFonts w:ascii="Times New Roman" w:hAnsi="Times New Roman" w:cs="Times New Roman"/>
          <w:color w:val="262626"/>
        </w:rPr>
        <w:t xml:space="preserve">but </w:t>
      </w:r>
      <w:del w:id="353" w:author="carton" w:date="2015-10-23T12:45:00Z">
        <w:r w:rsidR="00B661A4" w:rsidRPr="00811419" w:rsidDel="00917478">
          <w:rPr>
            <w:rFonts w:ascii="Times New Roman" w:hAnsi="Times New Roman" w:cs="Times New Roman"/>
            <w:color w:val="262626"/>
          </w:rPr>
          <w:delText xml:space="preserve">reanalysis </w:delText>
        </w:r>
      </w:del>
      <w:ins w:id="354" w:author="carton" w:date="2015-10-23T12:45:00Z">
        <w:r w:rsidR="00917478">
          <w:rPr>
            <w:rFonts w:ascii="Times New Roman" w:hAnsi="Times New Roman" w:cs="Times New Roman"/>
            <w:color w:val="262626"/>
          </w:rPr>
          <w:t>progress may be helped</w:t>
        </w:r>
        <w:r w:rsidR="00917478" w:rsidRPr="00811419">
          <w:rPr>
            <w:rFonts w:ascii="Times New Roman" w:hAnsi="Times New Roman" w:cs="Times New Roman"/>
            <w:color w:val="262626"/>
          </w:rPr>
          <w:t xml:space="preserve"> </w:t>
        </w:r>
      </w:ins>
      <w:del w:id="355" w:author="carton" w:date="2015-10-23T12:45:00Z">
        <w:r w:rsidR="00B661A4" w:rsidRPr="00811419" w:rsidDel="00917478">
          <w:rPr>
            <w:rFonts w:ascii="Times New Roman" w:hAnsi="Times New Roman" w:cs="Times New Roman"/>
            <w:color w:val="262626"/>
          </w:rPr>
          <w:delText>may be informed by</w:delText>
        </w:r>
      </w:del>
      <w:ins w:id="356" w:author="carton" w:date="2015-10-23T12:45:00Z">
        <w:r w:rsidR="00917478">
          <w:rPr>
            <w:rFonts w:ascii="Times New Roman" w:hAnsi="Times New Roman" w:cs="Times New Roman"/>
            <w:color w:val="262626"/>
          </w:rPr>
          <w:t xml:space="preserve">by </w:t>
        </w:r>
        <w:r w:rsidR="00917478">
          <w:rPr>
            <w:rFonts w:ascii="Times New Roman" w:hAnsi="Times New Roman" w:cs="Times New Roman"/>
            <w:color w:val="262626"/>
          </w:rPr>
          <w:lastRenderedPageBreak/>
          <w:t>examination of</w:t>
        </w:r>
      </w:ins>
      <w:r w:rsidR="00B661A4" w:rsidRPr="00811419">
        <w:rPr>
          <w:rFonts w:ascii="Times New Roman" w:hAnsi="Times New Roman" w:cs="Times New Roman"/>
          <w:color w:val="262626"/>
        </w:rPr>
        <w:t xml:space="preserve"> higher resolution regional model reanalysis studies</w:t>
      </w:r>
      <w:ins w:id="357" w:author="carton" w:date="2015-10-23T12:52:00Z">
        <w:r w:rsidR="007679AA">
          <w:rPr>
            <w:rFonts w:ascii="Times New Roman" w:hAnsi="Times New Roman" w:cs="Times New Roman"/>
            <w:color w:val="262626"/>
          </w:rPr>
          <w:t xml:space="preserve"> such as </w:t>
        </w:r>
      </w:ins>
      <w:ins w:id="358" w:author="carton" w:date="2015-10-23T12:53:00Z">
        <w:r w:rsidR="007679AA">
          <w:rPr>
            <w:rFonts w:ascii="Times New Roman" w:hAnsi="Times New Roman" w:cs="Times New Roman"/>
            <w:color w:val="262626"/>
          </w:rPr>
          <w:t xml:space="preserve">the Greenland regional models </w:t>
        </w:r>
      </w:ins>
      <w:ins w:id="359" w:author="carton" w:date="2015-10-23T12:52:00Z">
        <w:r w:rsidR="007679AA">
          <w:rPr>
            <w:rFonts w:ascii="Times New Roman" w:hAnsi="Times New Roman" w:cs="Times New Roman"/>
            <w:color w:val="262626"/>
          </w:rPr>
          <w:t>MAR and RACM02</w:t>
        </w:r>
      </w:ins>
      <w:r w:rsidR="00B661A4" w:rsidRPr="00811419">
        <w:rPr>
          <w:rFonts w:ascii="Times New Roman" w:hAnsi="Times New Roman" w:cs="Times New Roman"/>
          <w:color w:val="262626"/>
        </w:rPr>
        <w:t>.</w:t>
      </w:r>
      <w:ins w:id="360" w:author="carton" w:date="2015-10-23T12:45:00Z">
        <w:r w:rsidR="00917478">
          <w:rPr>
            <w:rFonts w:ascii="Times New Roman" w:hAnsi="Times New Roman" w:cs="Times New Roman"/>
            <w:color w:val="262626"/>
          </w:rPr>
          <w:t xml:space="preserve">  </w:t>
        </w:r>
      </w:ins>
    </w:p>
    <w:p w14:paraId="1F135C25" w14:textId="77777777" w:rsidR="00833BB4" w:rsidRDefault="00833BB4" w:rsidP="00E86664">
      <w:pPr>
        <w:ind w:firstLine="360"/>
        <w:rPr>
          <w:rFonts w:ascii="Times New Roman" w:hAnsi="Times New Roman" w:cs="Times New Roman"/>
          <w:color w:val="262626"/>
        </w:rPr>
      </w:pPr>
    </w:p>
    <w:p w14:paraId="701D7BFB" w14:textId="32C3DD73" w:rsidR="00833BB4" w:rsidRDefault="00833BB4" w:rsidP="00833BB4">
      <w:pPr>
        <w:pStyle w:val="ListParagraph"/>
        <w:numPr>
          <w:ilvl w:val="2"/>
          <w:numId w:val="1"/>
        </w:numPr>
        <w:rPr>
          <w:rFonts w:ascii="Times New Roman" w:hAnsi="Times New Roman" w:cs="Times New Roman"/>
          <w:b/>
        </w:rPr>
      </w:pPr>
      <w:r w:rsidRPr="00811419">
        <w:rPr>
          <w:rFonts w:ascii="Times New Roman" w:hAnsi="Times New Roman" w:cs="Times New Roman"/>
          <w:b/>
        </w:rPr>
        <w:t>Discussion of outstanding issues</w:t>
      </w:r>
    </w:p>
    <w:p w14:paraId="3B1D5A49" w14:textId="1A690F25" w:rsidR="00833BB4" w:rsidRDefault="00917478" w:rsidP="007679AA">
      <w:pPr>
        <w:ind w:firstLine="720"/>
        <w:rPr>
          <w:rFonts w:ascii="Times New Roman" w:hAnsi="Times New Roman" w:cs="Times New Roman"/>
          <w:color w:val="262626"/>
        </w:rPr>
        <w:pPrChange w:id="361" w:author="carton" w:date="2015-10-23T12:51:00Z">
          <w:pPr>
            <w:ind w:left="900" w:firstLine="720"/>
          </w:pPr>
        </w:pPrChange>
      </w:pPr>
      <w:ins w:id="362" w:author="carton" w:date="2015-10-23T12:48:00Z">
        <w:r>
          <w:rPr>
            <w:rFonts w:ascii="Times New Roman" w:hAnsi="Times New Roman" w:cs="Times New Roman"/>
            <w:color w:val="262626"/>
          </w:rPr>
          <w:t>The polar talks raised a number of issues, perhaps more than could be resolved.  Among these was a</w:t>
        </w:r>
      </w:ins>
      <w:ins w:id="363" w:author="carton" w:date="2015-10-23T12:47:00Z">
        <w:r>
          <w:rPr>
            <w:rFonts w:ascii="Times New Roman" w:hAnsi="Times New Roman" w:cs="Times New Roman"/>
            <w:color w:val="262626"/>
          </w:rPr>
          <w:t xml:space="preserve"> follow</w:t>
        </w:r>
        <w:r>
          <w:rPr>
            <w:rFonts w:ascii="Times New Roman" w:hAnsi="Times New Roman" w:cs="Times New Roman"/>
            <w:color w:val="262626"/>
          </w:rPr>
          <w:t>-</w:t>
        </w:r>
        <w:r>
          <w:rPr>
            <w:rFonts w:ascii="Times New Roman" w:hAnsi="Times New Roman" w:cs="Times New Roman"/>
            <w:color w:val="262626"/>
          </w:rPr>
          <w:t>up question about the role of cloud-radiation feedback processes</w:t>
        </w:r>
      </w:ins>
      <w:ins w:id="364" w:author="carton" w:date="2015-10-23T12:48:00Z">
        <w:r>
          <w:rPr>
            <w:rFonts w:ascii="Times New Roman" w:hAnsi="Times New Roman" w:cs="Times New Roman"/>
            <w:color w:val="262626"/>
          </w:rPr>
          <w:t xml:space="preserve"> in the </w:t>
        </w:r>
        <w:proofErr w:type="spellStart"/>
        <w:r>
          <w:rPr>
            <w:rFonts w:ascii="Times New Roman" w:hAnsi="Times New Roman" w:cs="Times New Roman"/>
            <w:color w:val="262626"/>
          </w:rPr>
          <w:t>reanalyses</w:t>
        </w:r>
        <w:proofErr w:type="spellEnd"/>
        <w:r>
          <w:rPr>
            <w:rFonts w:ascii="Times New Roman" w:hAnsi="Times New Roman" w:cs="Times New Roman"/>
            <w:color w:val="262626"/>
          </w:rPr>
          <w:t xml:space="preserve"> and nature</w:t>
        </w:r>
      </w:ins>
      <w:ins w:id="365" w:author="carton" w:date="2015-10-23T12:47:00Z">
        <w:r>
          <w:rPr>
            <w:rFonts w:ascii="Times New Roman" w:hAnsi="Times New Roman" w:cs="Times New Roman"/>
            <w:color w:val="262626"/>
          </w:rPr>
          <w:t>.</w:t>
        </w:r>
      </w:ins>
      <w:del w:id="366" w:author="carton" w:date="2015-10-23T12:01:00Z">
        <w:r w:rsidR="00256F4E" w:rsidDel="00DD3C3D">
          <w:rPr>
            <w:rFonts w:ascii="Times New Roman" w:hAnsi="Times New Roman" w:cs="Times New Roman"/>
            <w:color w:val="262626"/>
          </w:rPr>
          <w:delText>Notes missing?</w:delText>
        </w:r>
      </w:del>
      <w:ins w:id="367" w:author="carton" w:date="2015-10-23T12:01:00Z">
        <w:r w:rsidR="00DD3C3D">
          <w:rPr>
            <w:rFonts w:ascii="Times New Roman" w:hAnsi="Times New Roman" w:cs="Times New Roman"/>
            <w:color w:val="262626"/>
          </w:rPr>
          <w:t xml:space="preserve"> </w:t>
        </w:r>
      </w:ins>
      <w:ins w:id="368" w:author="carton" w:date="2015-10-23T12:49:00Z">
        <w:r>
          <w:rPr>
            <w:rFonts w:ascii="Times New Roman" w:hAnsi="Times New Roman" w:cs="Times New Roman"/>
            <w:color w:val="262626"/>
          </w:rPr>
          <w:t xml:space="preserve"> Several other questions addressed the uncertainties in comparison data sets.  For example, </w:t>
        </w:r>
        <w:proofErr w:type="spellStart"/>
        <w:r>
          <w:rPr>
            <w:rFonts w:ascii="Times New Roman" w:hAnsi="Times New Roman" w:cs="Times New Roman"/>
            <w:color w:val="262626"/>
          </w:rPr>
          <w:t>Cullather</w:t>
        </w:r>
        <w:proofErr w:type="spellEnd"/>
        <w:r>
          <w:rPr>
            <w:rFonts w:ascii="Times New Roman" w:hAnsi="Times New Roman" w:cs="Times New Roman"/>
            <w:color w:val="262626"/>
          </w:rPr>
          <w:t xml:space="preserve"> pointed to the uncertainty associated with the use of passive microwave remote sensing of sea ice cover in summer</w:t>
        </w:r>
      </w:ins>
      <w:ins w:id="369" w:author="carton" w:date="2015-10-23T12:52:00Z">
        <w:r w:rsidR="007679AA">
          <w:rPr>
            <w:rFonts w:ascii="Times New Roman" w:hAnsi="Times New Roman" w:cs="Times New Roman"/>
            <w:color w:val="262626"/>
          </w:rPr>
          <w:t xml:space="preserve"> due to the complex surface properties of the sea ice.</w:t>
        </w:r>
      </w:ins>
      <w:ins w:id="370" w:author="carton" w:date="2015-10-23T12:53:00Z">
        <w:r w:rsidR="007679AA">
          <w:rPr>
            <w:rFonts w:ascii="Times New Roman" w:hAnsi="Times New Roman" w:cs="Times New Roman"/>
            <w:color w:val="262626"/>
          </w:rPr>
          <w:t xml:space="preserve">  He pointed out that when you change sea ice cover you need to change the ocean to be </w:t>
        </w:r>
      </w:ins>
      <w:ins w:id="371" w:author="carton" w:date="2015-10-23T12:54:00Z">
        <w:r w:rsidR="007679AA">
          <w:rPr>
            <w:rFonts w:ascii="Times New Roman" w:hAnsi="Times New Roman" w:cs="Times New Roman"/>
            <w:color w:val="262626"/>
          </w:rPr>
          <w:t>compatible</w:t>
        </w:r>
      </w:ins>
      <w:ins w:id="372" w:author="carton" w:date="2015-10-23T12:53:00Z">
        <w:r w:rsidR="007679AA">
          <w:rPr>
            <w:rFonts w:ascii="Times New Roman" w:hAnsi="Times New Roman" w:cs="Times New Roman"/>
            <w:color w:val="262626"/>
          </w:rPr>
          <w:t xml:space="preserve"> with this cover.  </w:t>
        </w:r>
      </w:ins>
      <w:ins w:id="373" w:author="carton" w:date="2015-10-23T12:54:00Z">
        <w:r w:rsidR="007679AA">
          <w:rPr>
            <w:rFonts w:ascii="Times New Roman" w:hAnsi="Times New Roman" w:cs="Times New Roman"/>
            <w:color w:val="262626"/>
          </w:rPr>
          <w:t>Also, thinking about the couple system, he pointed out that these is still considerable uncertainty in sea ice volume (</w:t>
        </w:r>
      </w:ins>
      <w:proofErr w:type="spellStart"/>
      <w:ins w:id="374" w:author="carton" w:date="2015-10-23T12:56:00Z">
        <w:r w:rsidR="007679AA">
          <w:rPr>
            <w:rFonts w:ascii="Times New Roman" w:hAnsi="Times New Roman" w:cs="Times New Roman"/>
            <w:color w:val="262626"/>
          </w:rPr>
          <w:t>Cevallier</w:t>
        </w:r>
        <w:proofErr w:type="spellEnd"/>
        <w:r w:rsidR="007679AA">
          <w:rPr>
            <w:rFonts w:ascii="Times New Roman" w:hAnsi="Times New Roman" w:cs="Times New Roman"/>
            <w:color w:val="262626"/>
          </w:rPr>
          <w:t xml:space="preserve"> et al., Climate </w:t>
        </w:r>
        <w:proofErr w:type="spellStart"/>
        <w:r w:rsidR="007679AA">
          <w:rPr>
            <w:rFonts w:ascii="Times New Roman" w:hAnsi="Times New Roman" w:cs="Times New Roman"/>
            <w:color w:val="262626"/>
          </w:rPr>
          <w:t>Dynam</w:t>
        </w:r>
        <w:proofErr w:type="spellEnd"/>
        <w:r w:rsidR="007679AA">
          <w:rPr>
            <w:rFonts w:ascii="Times New Roman" w:hAnsi="Times New Roman" w:cs="Times New Roman"/>
            <w:color w:val="262626"/>
          </w:rPr>
          <w:t>., 2015)</w:t>
        </w:r>
      </w:ins>
    </w:p>
    <w:p w14:paraId="2A8D666B" w14:textId="77777777" w:rsidR="00E86664" w:rsidRPr="00811419" w:rsidRDefault="00E86664" w:rsidP="00E86664">
      <w:pPr>
        <w:rPr>
          <w:rFonts w:ascii="Times New Roman" w:hAnsi="Times New Roman" w:cs="Times New Roman"/>
        </w:rPr>
      </w:pPr>
    </w:p>
    <w:p w14:paraId="65E60765"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Next steps and future coordination</w:t>
      </w:r>
    </w:p>
    <w:p w14:paraId="44B688F4" w14:textId="59987871" w:rsidR="00F861DB" w:rsidRDefault="007679AA" w:rsidP="005A4547">
      <w:pPr>
        <w:rPr>
          <w:ins w:id="375" w:author="carton" w:date="2015-10-23T12:00:00Z"/>
          <w:rFonts w:ascii="Times New Roman" w:hAnsi="Times New Roman" w:cs="Times New Roman"/>
        </w:rPr>
      </w:pPr>
      <w:ins w:id="376" w:author="carton" w:date="2015-10-23T12:58:00Z">
        <w:r>
          <w:rPr>
            <w:rFonts w:ascii="Times New Roman" w:hAnsi="Times New Roman" w:cs="Times New Roman"/>
          </w:rPr>
          <w:t>The</w:t>
        </w:r>
      </w:ins>
      <w:ins w:id="377" w:author="carton" w:date="2015-10-23T12:57:00Z">
        <w:r>
          <w:rPr>
            <w:rFonts w:ascii="Times New Roman" w:hAnsi="Times New Roman" w:cs="Times New Roman"/>
          </w:rPr>
          <w:t xml:space="preserve"> brief reports by the rapporteurs from the individual sessions </w:t>
        </w:r>
      </w:ins>
      <w:ins w:id="378" w:author="carton" w:date="2015-10-23T12:58:00Z">
        <w:r>
          <w:rPr>
            <w:rFonts w:ascii="Times New Roman" w:hAnsi="Times New Roman" w:cs="Times New Roman"/>
          </w:rPr>
          <w:t xml:space="preserve">were accompanied by a series of audience questions that highlighted some of the uncertainties and need for follow-up projects.  For session 2 one question asked what was needed to improve historical analysis of the properties of the stratosphere </w:t>
        </w:r>
      </w:ins>
      <w:ins w:id="379" w:author="carton" w:date="2015-10-23T13:00:00Z">
        <w:r>
          <w:rPr>
            <w:rFonts w:ascii="Times New Roman" w:hAnsi="Times New Roman" w:cs="Times New Roman"/>
          </w:rPr>
          <w:t>–</w:t>
        </w:r>
      </w:ins>
      <w:ins w:id="380" w:author="carton" w:date="2015-10-23T12:58:00Z">
        <w:r>
          <w:rPr>
            <w:rFonts w:ascii="Times New Roman" w:hAnsi="Times New Roman" w:cs="Times New Roman"/>
          </w:rPr>
          <w:t xml:space="preserve"> more observations or better models?  For session 3 there were several </w:t>
        </w:r>
      </w:ins>
      <w:ins w:id="381" w:author="carton" w:date="2015-10-23T13:01:00Z">
        <w:r w:rsidR="004B04B2">
          <w:rPr>
            <w:rFonts w:ascii="Times New Roman" w:hAnsi="Times New Roman" w:cs="Times New Roman"/>
          </w:rPr>
          <w:t>questions</w:t>
        </w:r>
      </w:ins>
      <w:ins w:id="382" w:author="carton" w:date="2015-10-23T12:58:00Z">
        <w:r>
          <w:rPr>
            <w:rFonts w:ascii="Times New Roman" w:hAnsi="Times New Roman" w:cs="Times New Roman"/>
          </w:rPr>
          <w:t xml:space="preserve">, leading to discussion, about how to initialize the ocean for </w:t>
        </w:r>
      </w:ins>
      <w:ins w:id="383" w:author="carton" w:date="2015-10-23T13:00:00Z">
        <w:r>
          <w:rPr>
            <w:rFonts w:ascii="Times New Roman" w:hAnsi="Times New Roman" w:cs="Times New Roman"/>
          </w:rPr>
          <w:t xml:space="preserve">coupled predictions.  </w:t>
        </w:r>
      </w:ins>
      <w:ins w:id="384" w:author="carton" w:date="2015-10-23T13:01:00Z">
        <w:r>
          <w:rPr>
            <w:rFonts w:ascii="Times New Roman" w:hAnsi="Times New Roman" w:cs="Times New Roman"/>
          </w:rPr>
          <w:t>For example, most observations to</w:t>
        </w:r>
        <w:r w:rsidR="004B04B2">
          <w:rPr>
            <w:rFonts w:ascii="Times New Roman" w:hAnsi="Times New Roman" w:cs="Times New Roman"/>
          </w:rPr>
          <w:t xml:space="preserve">day only extend </w:t>
        </w:r>
      </w:ins>
      <w:ins w:id="385" w:author="carton" w:date="2015-10-23T13:02:00Z">
        <w:r w:rsidR="004B04B2">
          <w:rPr>
            <w:rFonts w:ascii="Times New Roman" w:hAnsi="Times New Roman" w:cs="Times New Roman"/>
          </w:rPr>
          <w:t>through the upper</w:t>
        </w:r>
      </w:ins>
      <w:ins w:id="386" w:author="carton" w:date="2015-10-23T13:01:00Z">
        <w:r w:rsidR="004B04B2">
          <w:rPr>
            <w:rFonts w:ascii="Times New Roman" w:hAnsi="Times New Roman" w:cs="Times New Roman"/>
          </w:rPr>
          <w:t xml:space="preserve"> 2 km </w:t>
        </w:r>
      </w:ins>
      <w:ins w:id="387" w:author="carton" w:date="2015-10-23T13:02:00Z">
        <w:r w:rsidR="004B04B2">
          <w:rPr>
            <w:rFonts w:ascii="Times New Roman" w:hAnsi="Times New Roman" w:cs="Times New Roman"/>
          </w:rPr>
          <w:t>of the ocean</w:t>
        </w:r>
      </w:ins>
      <w:ins w:id="388" w:author="carton" w:date="2015-10-23T13:01:00Z">
        <w:r w:rsidR="004B04B2">
          <w:rPr>
            <w:rFonts w:ascii="Times New Roman" w:hAnsi="Times New Roman" w:cs="Times New Roman"/>
          </w:rPr>
          <w:t xml:space="preserve">, and the question was asked whether it could be possible to use CMIP-type models to initialize the lower 2 km of the ocean.  </w:t>
        </w:r>
      </w:ins>
      <w:ins w:id="389" w:author="carton" w:date="2015-10-23T13:02:00Z">
        <w:r w:rsidR="004B04B2">
          <w:rPr>
            <w:rFonts w:ascii="Times New Roman" w:hAnsi="Times New Roman" w:cs="Times New Roman"/>
          </w:rPr>
          <w:t xml:space="preserve">There was also some discussion about the usefulness of eddy permitting (e.g. </w:t>
        </w:r>
      </w:ins>
      <w:ins w:id="390" w:author="carton" w:date="2015-10-23T13:03:00Z">
        <w:r w:rsidR="004B04B2">
          <w:rPr>
            <w:rFonts w:ascii="Times New Roman" w:hAnsi="Times New Roman" w:cs="Times New Roman"/>
          </w:rPr>
          <w:t>¼</w:t>
        </w:r>
      </w:ins>
      <w:ins w:id="391" w:author="carton" w:date="2015-10-23T13:02:00Z">
        <w:r w:rsidR="004B04B2">
          <w:rPr>
            <w:rFonts w:ascii="Times New Roman" w:hAnsi="Times New Roman" w:cs="Times New Roman"/>
          </w:rPr>
          <w:t>-</w:t>
        </w:r>
      </w:ins>
      <w:ins w:id="392" w:author="carton" w:date="2015-10-23T13:03:00Z">
        <w:r w:rsidR="004B04B2">
          <w:rPr>
            <w:rFonts w:ascii="Times New Roman" w:hAnsi="Times New Roman" w:cs="Times New Roman"/>
          </w:rPr>
          <w:t>deg) or eddy resolving (1/12</w:t>
        </w:r>
        <w:r w:rsidR="004B04B2" w:rsidRPr="004B04B2">
          <w:rPr>
            <w:rFonts w:ascii="Times New Roman" w:hAnsi="Times New Roman" w:cs="Times New Roman"/>
            <w:vertAlign w:val="superscript"/>
            <w:rPrChange w:id="393" w:author="carton" w:date="2015-10-23T13:03:00Z">
              <w:rPr>
                <w:rFonts w:ascii="Times New Roman" w:hAnsi="Times New Roman" w:cs="Times New Roman"/>
              </w:rPr>
            </w:rPrChange>
          </w:rPr>
          <w:t>th</w:t>
        </w:r>
        <w:r w:rsidR="004B04B2">
          <w:rPr>
            <w:rFonts w:ascii="Times New Roman" w:hAnsi="Times New Roman" w:cs="Times New Roman"/>
          </w:rPr>
          <w:t>-deg) resolution for the ocean.</w:t>
        </w:r>
      </w:ins>
      <w:ins w:id="394" w:author="carton" w:date="2015-10-23T13:04:00Z">
        <w:r w:rsidR="004B04B2">
          <w:rPr>
            <w:rFonts w:ascii="Times New Roman" w:hAnsi="Times New Roman" w:cs="Times New Roman"/>
          </w:rPr>
          <w:t xml:space="preserve">  Finally there was a brief statement by Dr. </w:t>
        </w:r>
        <w:proofErr w:type="spellStart"/>
        <w:r w:rsidR="004B04B2">
          <w:rPr>
            <w:rFonts w:ascii="Times New Roman" w:hAnsi="Times New Roman" w:cs="Times New Roman"/>
          </w:rPr>
          <w:t>Saha</w:t>
        </w:r>
        <w:proofErr w:type="spellEnd"/>
        <w:r w:rsidR="004B04B2">
          <w:rPr>
            <w:rFonts w:ascii="Times New Roman" w:hAnsi="Times New Roman" w:cs="Times New Roman"/>
          </w:rPr>
          <w:t xml:space="preserve"> regarding a</w:t>
        </w:r>
      </w:ins>
      <w:ins w:id="395" w:author="carton" w:date="2015-10-23T11:14:00Z">
        <w:r w:rsidR="005A4547">
          <w:rPr>
            <w:rFonts w:ascii="Times New Roman" w:hAnsi="Times New Roman" w:cs="Times New Roman"/>
          </w:rPr>
          <w:t xml:space="preserve"> key step </w:t>
        </w:r>
      </w:ins>
      <w:ins w:id="396" w:author="carton" w:date="2015-10-23T13:04:00Z">
        <w:r w:rsidR="004B04B2">
          <w:rPr>
            <w:rFonts w:ascii="Times New Roman" w:hAnsi="Times New Roman" w:cs="Times New Roman"/>
          </w:rPr>
          <w:t xml:space="preserve">being taken by NOAA EMC to develop </w:t>
        </w:r>
      </w:ins>
      <w:ins w:id="397" w:author="carton" w:date="2015-10-23T11:14:00Z">
        <w:r w:rsidR="005A4547">
          <w:rPr>
            <w:rFonts w:ascii="Times New Roman" w:hAnsi="Times New Roman" w:cs="Times New Roman"/>
          </w:rPr>
          <w:t xml:space="preserve">CFSv3.  It was recognized </w:t>
        </w:r>
      </w:ins>
      <w:ins w:id="398" w:author="carton" w:date="2015-10-23T12:00:00Z">
        <w:r w:rsidR="00DD3C3D">
          <w:rPr>
            <w:rFonts w:ascii="Times New Roman" w:hAnsi="Times New Roman" w:cs="Times New Roman"/>
          </w:rPr>
          <w:t>that this meeting was a bit premature to map out the details of CFSv3 though.</w:t>
        </w:r>
      </w:ins>
      <w:ins w:id="399" w:author="carton" w:date="2015-10-23T11:14:00Z">
        <w:r w:rsidR="005A4547">
          <w:rPr>
            <w:rFonts w:ascii="Times New Roman" w:hAnsi="Times New Roman" w:cs="Times New Roman"/>
          </w:rPr>
          <w:t xml:space="preserve"> </w:t>
        </w:r>
      </w:ins>
      <w:ins w:id="400" w:author="carton" w:date="2015-10-23T13:05:00Z">
        <w:r w:rsidR="004B04B2">
          <w:rPr>
            <w:rFonts w:ascii="Times New Roman" w:hAnsi="Times New Roman" w:cs="Times New Roman"/>
          </w:rPr>
          <w:t xml:space="preserve"> The subject of coordination of activities was a theme throughout the meeting</w:t>
        </w:r>
      </w:ins>
      <w:ins w:id="401" w:author="carton" w:date="2015-10-23T13:06:00Z">
        <w:r w:rsidR="004B04B2">
          <w:rPr>
            <w:rFonts w:ascii="Times New Roman" w:hAnsi="Times New Roman" w:cs="Times New Roman"/>
          </w:rPr>
          <w:t>.</w:t>
        </w:r>
      </w:ins>
    </w:p>
    <w:p w14:paraId="4191CFDD" w14:textId="77777777" w:rsidR="00DD3C3D" w:rsidRPr="005A4547" w:rsidRDefault="00DD3C3D" w:rsidP="005A4547">
      <w:pPr>
        <w:rPr>
          <w:rFonts w:ascii="Times New Roman" w:hAnsi="Times New Roman" w:cs="Times New Roman"/>
        </w:rPr>
      </w:pPr>
    </w:p>
    <w:p w14:paraId="29B0DB9F"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Further information</w:t>
      </w:r>
    </w:p>
    <w:p w14:paraId="00E63A95" w14:textId="26262540" w:rsidR="00F861DB" w:rsidRPr="00811419" w:rsidRDefault="000A0EFC" w:rsidP="00B248F7">
      <w:pPr>
        <w:pStyle w:val="ListParagraph"/>
        <w:ind w:left="1080"/>
        <w:rPr>
          <w:rFonts w:ascii="Times New Roman" w:hAnsi="Times New Roman" w:cs="Times New Roman"/>
        </w:rPr>
      </w:pPr>
      <w:r w:rsidRPr="00811419">
        <w:rPr>
          <w:rFonts w:ascii="Times New Roman" w:hAnsi="Times New Roman" w:cs="Times New Roman"/>
        </w:rPr>
        <w:t>N</w:t>
      </w:r>
      <w:r w:rsidR="00F861DB" w:rsidRPr="00811419">
        <w:rPr>
          <w:rFonts w:ascii="Times New Roman" w:hAnsi="Times New Roman" w:cs="Times New Roman"/>
        </w:rPr>
        <w:t>CRTF workshop website</w:t>
      </w:r>
    </w:p>
    <w:p w14:paraId="1B62151D" w14:textId="4599DF16" w:rsidR="00F861DB" w:rsidRPr="00811419" w:rsidRDefault="00F861DB" w:rsidP="00B248F7">
      <w:pPr>
        <w:pStyle w:val="ListParagraph"/>
        <w:ind w:left="1080"/>
        <w:rPr>
          <w:rFonts w:ascii="Times New Roman" w:hAnsi="Times New Roman" w:cs="Times New Roman"/>
        </w:rPr>
      </w:pPr>
      <w:r w:rsidRPr="00811419">
        <w:rPr>
          <w:rFonts w:ascii="Times New Roman" w:hAnsi="Times New Roman" w:cs="Times New Roman"/>
        </w:rPr>
        <w:t>Clima</w:t>
      </w:r>
      <w:r w:rsidR="00B248F7" w:rsidRPr="00811419">
        <w:rPr>
          <w:rFonts w:ascii="Times New Roman" w:hAnsi="Times New Roman" w:cs="Times New Roman"/>
        </w:rPr>
        <w:t>te Program Office news item on w</w:t>
      </w:r>
      <w:r w:rsidRPr="00811419">
        <w:rPr>
          <w:rFonts w:ascii="Times New Roman" w:hAnsi="Times New Roman" w:cs="Times New Roman"/>
        </w:rPr>
        <w:t>orkshop</w:t>
      </w:r>
    </w:p>
    <w:p w14:paraId="1CD0A8BE" w14:textId="77777777" w:rsidR="00F861DB" w:rsidRPr="00811419" w:rsidRDefault="00F861DB" w:rsidP="00B248F7">
      <w:pPr>
        <w:pStyle w:val="ListParagraph"/>
        <w:ind w:left="1080"/>
        <w:rPr>
          <w:rFonts w:ascii="Times New Roman" w:hAnsi="Times New Roman" w:cs="Times New Roman"/>
        </w:rPr>
      </w:pPr>
      <w:r w:rsidRPr="00811419">
        <w:rPr>
          <w:rFonts w:ascii="Times New Roman" w:hAnsi="Times New Roman" w:cs="Times New Roman"/>
        </w:rPr>
        <w:t>Reanalysis.org</w:t>
      </w:r>
    </w:p>
    <w:p w14:paraId="0BE650A3" w14:textId="77777777" w:rsidR="00F861DB" w:rsidRPr="00811419" w:rsidRDefault="00F861DB" w:rsidP="00F861DB">
      <w:pPr>
        <w:pStyle w:val="ListParagraph"/>
        <w:ind w:left="1440"/>
        <w:rPr>
          <w:rFonts w:ascii="Times New Roman" w:hAnsi="Times New Roman" w:cs="Times New Roman"/>
        </w:rPr>
      </w:pPr>
    </w:p>
    <w:p w14:paraId="1DB0439D" w14:textId="77777777" w:rsidR="00F861DB" w:rsidRPr="00811419" w:rsidRDefault="00F861DB" w:rsidP="00F861DB">
      <w:pPr>
        <w:pStyle w:val="ListParagraph"/>
        <w:numPr>
          <w:ilvl w:val="0"/>
          <w:numId w:val="1"/>
        </w:numPr>
        <w:rPr>
          <w:rFonts w:ascii="Times New Roman" w:hAnsi="Times New Roman" w:cs="Times New Roman"/>
          <w:b/>
        </w:rPr>
      </w:pPr>
      <w:r w:rsidRPr="00811419">
        <w:rPr>
          <w:rFonts w:ascii="Times New Roman" w:hAnsi="Times New Roman" w:cs="Times New Roman"/>
          <w:b/>
        </w:rPr>
        <w:t>Acknowledgements</w:t>
      </w:r>
    </w:p>
    <w:p w14:paraId="0E1E9752" w14:textId="77777777" w:rsidR="00F861DB" w:rsidRPr="00811419" w:rsidRDefault="00F861DB" w:rsidP="00F861DB">
      <w:pPr>
        <w:pStyle w:val="ListParagraph"/>
        <w:ind w:left="1440"/>
        <w:rPr>
          <w:rFonts w:ascii="Times New Roman" w:hAnsi="Times New Roman" w:cs="Times New Roman"/>
        </w:rPr>
      </w:pPr>
      <w:r w:rsidRPr="00811419">
        <w:rPr>
          <w:rFonts w:ascii="Times New Roman" w:hAnsi="Times New Roman" w:cs="Times New Roman"/>
        </w:rPr>
        <w:t>MAPP program</w:t>
      </w:r>
    </w:p>
    <w:p w14:paraId="469FE63D" w14:textId="77777777" w:rsidR="00F861DB" w:rsidRPr="00811419" w:rsidRDefault="00F861DB" w:rsidP="00F861DB">
      <w:pPr>
        <w:pStyle w:val="ListParagraph"/>
        <w:ind w:left="1440"/>
        <w:rPr>
          <w:rFonts w:ascii="Times New Roman" w:hAnsi="Times New Roman" w:cs="Times New Roman"/>
        </w:rPr>
      </w:pPr>
      <w:r w:rsidRPr="00811419">
        <w:rPr>
          <w:rFonts w:ascii="Times New Roman" w:hAnsi="Times New Roman" w:cs="Times New Roman"/>
        </w:rPr>
        <w:t>NCEP for hosting</w:t>
      </w:r>
    </w:p>
    <w:p w14:paraId="05AEFB83" w14:textId="77777777" w:rsidR="0040751A" w:rsidRPr="00811419" w:rsidRDefault="0040751A" w:rsidP="00F861DB">
      <w:pPr>
        <w:pStyle w:val="ListParagraph"/>
        <w:ind w:left="1440"/>
        <w:rPr>
          <w:rFonts w:ascii="Times New Roman" w:hAnsi="Times New Roman" w:cs="Times New Roman"/>
        </w:rPr>
      </w:pPr>
    </w:p>
    <w:p w14:paraId="7F509241" w14:textId="77777777" w:rsidR="00F861DB" w:rsidRPr="00811419" w:rsidRDefault="00F861DB" w:rsidP="00B248F7">
      <w:pPr>
        <w:rPr>
          <w:rFonts w:ascii="Times New Roman" w:hAnsi="Times New Roman" w:cs="Times New Roman"/>
        </w:rPr>
      </w:pPr>
      <w:r w:rsidRPr="00811419">
        <w:rPr>
          <w:rFonts w:ascii="Times New Roman" w:hAnsi="Times New Roman" w:cs="Times New Roman"/>
        </w:rPr>
        <w:t>Appendix I – table of participants</w:t>
      </w:r>
    </w:p>
    <w:p w14:paraId="5107B2E9" w14:textId="77777777" w:rsidR="00F861DB" w:rsidRPr="00811419" w:rsidRDefault="00F861DB" w:rsidP="00B248F7">
      <w:pPr>
        <w:rPr>
          <w:rFonts w:ascii="Times New Roman" w:hAnsi="Times New Roman" w:cs="Times New Roman"/>
        </w:rPr>
      </w:pPr>
      <w:r w:rsidRPr="00811419">
        <w:rPr>
          <w:rFonts w:ascii="Times New Roman" w:hAnsi="Times New Roman" w:cs="Times New Roman"/>
        </w:rPr>
        <w:t>Appendix II – final agenda</w:t>
      </w:r>
    </w:p>
    <w:p w14:paraId="7EEAD6C9" w14:textId="77777777" w:rsidR="00FA167D" w:rsidRDefault="00FA167D" w:rsidP="00FA167D">
      <w:pPr>
        <w:autoSpaceDE w:val="0"/>
        <w:autoSpaceDN w:val="0"/>
        <w:adjustRightInd w:val="0"/>
        <w:rPr>
          <w:ins w:id="402" w:author="carton" w:date="2015-10-23T14:19:00Z"/>
          <w:rFonts w:ascii="Arial-BoldMT" w:hAnsi="Arial-BoldMT" w:cs="Arial-BoldMT"/>
          <w:b/>
          <w:bCs/>
        </w:rPr>
      </w:pPr>
      <w:ins w:id="403" w:author="carton" w:date="2015-10-23T14:19:00Z">
        <w:r>
          <w:rPr>
            <w:rFonts w:ascii="Arial-BoldMT" w:hAnsi="Arial-BoldMT" w:cs="Arial-BoldMT"/>
            <w:b/>
            <w:bCs/>
          </w:rPr>
          <w:t>NOAA Climate Reanalysis Task Force Technical Workshop</w:t>
        </w:r>
      </w:ins>
    </w:p>
    <w:p w14:paraId="123EC6BF" w14:textId="77777777" w:rsidR="00FA167D" w:rsidRDefault="00FA167D" w:rsidP="00FA167D">
      <w:pPr>
        <w:autoSpaceDE w:val="0"/>
        <w:autoSpaceDN w:val="0"/>
        <w:adjustRightInd w:val="0"/>
        <w:rPr>
          <w:ins w:id="404" w:author="carton" w:date="2015-10-23T14:19:00Z"/>
          <w:rFonts w:ascii="Arial-BoldItalicMT" w:hAnsi="Arial-BoldItalicMT" w:cs="Arial-BoldItalicMT"/>
          <w:b/>
          <w:bCs/>
          <w:i/>
          <w:iCs/>
        </w:rPr>
      </w:pPr>
      <w:ins w:id="405" w:author="carton" w:date="2015-10-23T14:19:00Z">
        <w:r>
          <w:rPr>
            <w:rFonts w:ascii="Arial-BoldItalicMT" w:hAnsi="Arial-BoldItalicMT" w:cs="Arial-BoldItalicMT"/>
            <w:b/>
            <w:bCs/>
            <w:i/>
            <w:iCs/>
          </w:rPr>
          <w:t>NOAA Center for Weather and Climate Prediction</w:t>
        </w:r>
      </w:ins>
    </w:p>
    <w:p w14:paraId="0D5B4C41" w14:textId="77777777" w:rsidR="00FA167D" w:rsidRDefault="00FA167D" w:rsidP="00FA167D">
      <w:pPr>
        <w:autoSpaceDE w:val="0"/>
        <w:autoSpaceDN w:val="0"/>
        <w:adjustRightInd w:val="0"/>
        <w:rPr>
          <w:ins w:id="406" w:author="carton" w:date="2015-10-23T14:19:00Z"/>
          <w:rFonts w:ascii="Arial-BoldItalicMT" w:hAnsi="Arial-BoldItalicMT" w:cs="Arial-BoldItalicMT"/>
          <w:b/>
          <w:bCs/>
          <w:i/>
          <w:iCs/>
        </w:rPr>
      </w:pPr>
      <w:ins w:id="407" w:author="carton" w:date="2015-10-23T14:19:00Z">
        <w:r>
          <w:rPr>
            <w:rFonts w:ascii="Arial-BoldItalicMT" w:hAnsi="Arial-BoldItalicMT" w:cs="Arial-BoldItalicMT"/>
            <w:b/>
            <w:bCs/>
            <w:i/>
            <w:iCs/>
          </w:rPr>
          <w:t>College Park, MD</w:t>
        </w:r>
      </w:ins>
    </w:p>
    <w:p w14:paraId="02891C4E" w14:textId="77777777" w:rsidR="00FA167D" w:rsidRDefault="00FA167D" w:rsidP="00FA167D">
      <w:pPr>
        <w:autoSpaceDE w:val="0"/>
        <w:autoSpaceDN w:val="0"/>
        <w:adjustRightInd w:val="0"/>
        <w:rPr>
          <w:ins w:id="408" w:author="carton" w:date="2015-10-23T14:19:00Z"/>
          <w:rFonts w:ascii="Arial-BoldMT" w:hAnsi="Arial-BoldMT" w:cs="Arial-BoldMT"/>
          <w:b/>
          <w:bCs/>
        </w:rPr>
      </w:pPr>
      <w:ins w:id="409" w:author="carton" w:date="2015-10-23T14:19:00Z">
        <w:r>
          <w:rPr>
            <w:rFonts w:ascii="Arial-BoldMT" w:hAnsi="Arial-BoldMT" w:cs="Arial-BoldMT"/>
            <w:b/>
            <w:bCs/>
          </w:rPr>
          <w:t>4 - 5 May 2015</w:t>
        </w:r>
      </w:ins>
    </w:p>
    <w:p w14:paraId="610F82C6" w14:textId="77777777" w:rsidR="00FA167D" w:rsidRDefault="00FA167D" w:rsidP="00FA167D">
      <w:pPr>
        <w:autoSpaceDE w:val="0"/>
        <w:autoSpaceDN w:val="0"/>
        <w:adjustRightInd w:val="0"/>
        <w:rPr>
          <w:ins w:id="410" w:author="carton" w:date="2015-10-23T14:19:00Z"/>
          <w:rFonts w:ascii="ArialMT" w:hAnsi="ArialMT" w:cs="ArialMT"/>
        </w:rPr>
      </w:pPr>
      <w:ins w:id="411" w:author="carton" w:date="2015-10-23T14:19:00Z">
        <w:r>
          <w:rPr>
            <w:rFonts w:ascii="Arial-BoldMT" w:hAnsi="Arial-BoldMT" w:cs="Arial-BoldMT"/>
            <w:b/>
            <w:bCs/>
          </w:rPr>
          <w:t xml:space="preserve">Organizers: </w:t>
        </w:r>
        <w:r>
          <w:rPr>
            <w:rFonts w:ascii="ArialMT" w:hAnsi="ArialMT" w:cs="ArialMT"/>
          </w:rPr>
          <w:t xml:space="preserve">Jim Carton, Gilbert Compo, </w:t>
        </w:r>
        <w:proofErr w:type="spellStart"/>
        <w:r>
          <w:rPr>
            <w:rFonts w:ascii="ArialMT" w:hAnsi="ArialMT" w:cs="ArialMT"/>
          </w:rPr>
          <w:t>Arun</w:t>
        </w:r>
        <w:proofErr w:type="spellEnd"/>
        <w:r>
          <w:rPr>
            <w:rFonts w:ascii="ArialMT" w:hAnsi="ArialMT" w:cs="ArialMT"/>
          </w:rPr>
          <w:t xml:space="preserve"> Kumar, </w:t>
        </w:r>
        <w:proofErr w:type="spellStart"/>
        <w:r>
          <w:rPr>
            <w:rFonts w:ascii="ArialMT" w:hAnsi="ArialMT" w:cs="ArialMT"/>
          </w:rPr>
          <w:t>Suru</w:t>
        </w:r>
        <w:proofErr w:type="spellEnd"/>
        <w:r>
          <w:rPr>
            <w:rFonts w:ascii="ArialMT" w:hAnsi="ArialMT" w:cs="ArialMT"/>
          </w:rPr>
          <w:t xml:space="preserve"> </w:t>
        </w:r>
        <w:proofErr w:type="spellStart"/>
        <w:r>
          <w:rPr>
            <w:rFonts w:ascii="ArialMT" w:hAnsi="ArialMT" w:cs="ArialMT"/>
          </w:rPr>
          <w:t>Saha</w:t>
        </w:r>
        <w:proofErr w:type="spellEnd"/>
        <w:r>
          <w:rPr>
            <w:rFonts w:ascii="ArialMT" w:hAnsi="ArialMT" w:cs="ArialMT"/>
          </w:rPr>
          <w:t xml:space="preserve">, Heather </w:t>
        </w:r>
        <w:proofErr w:type="spellStart"/>
        <w:r>
          <w:rPr>
            <w:rFonts w:ascii="ArialMT" w:hAnsi="ArialMT" w:cs="ArialMT"/>
          </w:rPr>
          <w:t>Archambault</w:t>
        </w:r>
        <w:proofErr w:type="spellEnd"/>
      </w:ins>
    </w:p>
    <w:p w14:paraId="2B18C6BE" w14:textId="77777777" w:rsidR="00FA167D" w:rsidRDefault="00FA167D" w:rsidP="00FA167D">
      <w:pPr>
        <w:autoSpaceDE w:val="0"/>
        <w:autoSpaceDN w:val="0"/>
        <w:adjustRightInd w:val="0"/>
        <w:rPr>
          <w:ins w:id="412" w:author="carton" w:date="2015-10-23T14:19:00Z"/>
          <w:rFonts w:ascii="Arial-BoldMT" w:hAnsi="Arial-BoldMT" w:cs="Arial-BoldMT"/>
          <w:b/>
          <w:bCs/>
        </w:rPr>
      </w:pPr>
      <w:ins w:id="413" w:author="carton" w:date="2015-10-23T14:19:00Z">
        <w:r>
          <w:rPr>
            <w:rFonts w:ascii="Arial-BoldMT" w:hAnsi="Arial-BoldMT" w:cs="Arial-BoldMT"/>
            <w:b/>
            <w:bCs/>
          </w:rPr>
          <w:t>Workshop Objectives:</w:t>
        </w:r>
      </w:ins>
    </w:p>
    <w:p w14:paraId="708D2536" w14:textId="77777777" w:rsidR="00FA167D" w:rsidRDefault="00FA167D" w:rsidP="00FA167D">
      <w:pPr>
        <w:autoSpaceDE w:val="0"/>
        <w:autoSpaceDN w:val="0"/>
        <w:adjustRightInd w:val="0"/>
        <w:rPr>
          <w:ins w:id="414" w:author="carton" w:date="2015-10-23T14:19:00Z"/>
          <w:rFonts w:ascii="ArialMT" w:hAnsi="ArialMT" w:cs="ArialMT"/>
        </w:rPr>
      </w:pPr>
      <w:ins w:id="415" w:author="carton" w:date="2015-10-23T14:19:00Z">
        <w:r>
          <w:rPr>
            <w:rFonts w:ascii="Symbol" w:hAnsi="Symbol" w:cs="Symbol"/>
          </w:rPr>
          <w:t></w:t>
        </w:r>
        <w:r>
          <w:rPr>
            <w:rFonts w:ascii="Symbol" w:hAnsi="Symbol" w:cs="Symbol"/>
          </w:rPr>
          <w:t></w:t>
        </w:r>
        <w:r>
          <w:rPr>
            <w:rFonts w:ascii="ArialMT" w:hAnsi="ArialMT" w:cs="ArialMT"/>
          </w:rPr>
          <w:t>Report on NOAA Climate Reanalysis Task Force progress</w:t>
        </w:r>
      </w:ins>
    </w:p>
    <w:p w14:paraId="71D97FAD" w14:textId="77777777" w:rsidR="00FA167D" w:rsidRDefault="00FA167D" w:rsidP="00FA167D">
      <w:pPr>
        <w:autoSpaceDE w:val="0"/>
        <w:autoSpaceDN w:val="0"/>
        <w:adjustRightInd w:val="0"/>
        <w:rPr>
          <w:ins w:id="416" w:author="carton" w:date="2015-10-23T14:19:00Z"/>
          <w:rFonts w:ascii="ArialMT" w:hAnsi="ArialMT" w:cs="ArialMT"/>
        </w:rPr>
      </w:pPr>
      <w:ins w:id="417" w:author="carton" w:date="2015-10-23T14:19:00Z">
        <w:r>
          <w:rPr>
            <w:rFonts w:ascii="Symbol" w:hAnsi="Symbol" w:cs="Symbol"/>
          </w:rPr>
          <w:lastRenderedPageBreak/>
          <w:t></w:t>
        </w:r>
        <w:r>
          <w:rPr>
            <w:rFonts w:ascii="Symbol" w:hAnsi="Symbol" w:cs="Symbol"/>
          </w:rPr>
          <w:t></w:t>
        </w:r>
        <w:r>
          <w:rPr>
            <w:rFonts w:ascii="ArialMT" w:hAnsi="ArialMT" w:cs="ArialMT"/>
          </w:rPr>
          <w:t>Exchange reanalysis approaches, algorithms, and techniques currently in use</w:t>
        </w:r>
      </w:ins>
    </w:p>
    <w:p w14:paraId="400401D0" w14:textId="77777777" w:rsidR="00FA167D" w:rsidRDefault="00FA167D" w:rsidP="00FA167D">
      <w:pPr>
        <w:autoSpaceDE w:val="0"/>
        <w:autoSpaceDN w:val="0"/>
        <w:adjustRightInd w:val="0"/>
        <w:rPr>
          <w:ins w:id="418" w:author="carton" w:date="2015-10-23T14:19:00Z"/>
          <w:rFonts w:ascii="ArialMT" w:hAnsi="ArialMT" w:cs="ArialMT"/>
        </w:rPr>
      </w:pPr>
      <w:proofErr w:type="gramStart"/>
      <w:ins w:id="419" w:author="carton" w:date="2015-10-23T14:19:00Z">
        <w:r>
          <w:rPr>
            <w:rFonts w:ascii="ArialMT" w:hAnsi="ArialMT" w:cs="ArialMT"/>
          </w:rPr>
          <w:t>and</w:t>
        </w:r>
        <w:proofErr w:type="gramEnd"/>
        <w:r>
          <w:rPr>
            <w:rFonts w:ascii="ArialMT" w:hAnsi="ArialMT" w:cs="ArialMT"/>
          </w:rPr>
          <w:t xml:space="preserve"> under development.</w:t>
        </w:r>
      </w:ins>
    </w:p>
    <w:p w14:paraId="74C66D0A" w14:textId="77777777" w:rsidR="00FA167D" w:rsidRDefault="00FA167D" w:rsidP="00FA167D">
      <w:pPr>
        <w:autoSpaceDE w:val="0"/>
        <w:autoSpaceDN w:val="0"/>
        <w:adjustRightInd w:val="0"/>
        <w:rPr>
          <w:ins w:id="420" w:author="carton" w:date="2015-10-23T14:19:00Z"/>
          <w:rFonts w:ascii="ArialMT" w:hAnsi="ArialMT" w:cs="ArialMT"/>
        </w:rPr>
      </w:pPr>
      <w:ins w:id="421" w:author="carton" w:date="2015-10-23T14:19:00Z">
        <w:r>
          <w:rPr>
            <w:rFonts w:ascii="Symbol" w:hAnsi="Symbol" w:cs="Symbol"/>
          </w:rPr>
          <w:t></w:t>
        </w:r>
        <w:r>
          <w:rPr>
            <w:rFonts w:ascii="Symbol" w:hAnsi="Symbol" w:cs="Symbol"/>
          </w:rPr>
          <w:t></w:t>
        </w:r>
        <w:r>
          <w:rPr>
            <w:rFonts w:ascii="ArialMT" w:hAnsi="ArialMT" w:cs="ArialMT"/>
          </w:rPr>
          <w:t>Discuss techniques for addressing outstanding issues in the reanalysis efforts,</w:t>
        </w:r>
      </w:ins>
    </w:p>
    <w:p w14:paraId="7B5208B9" w14:textId="77777777" w:rsidR="00FA167D" w:rsidRDefault="00FA167D" w:rsidP="00FA167D">
      <w:pPr>
        <w:autoSpaceDE w:val="0"/>
        <w:autoSpaceDN w:val="0"/>
        <w:adjustRightInd w:val="0"/>
        <w:rPr>
          <w:ins w:id="422" w:author="carton" w:date="2015-10-23T14:19:00Z"/>
          <w:rFonts w:ascii="ArialMT" w:hAnsi="ArialMT" w:cs="ArialMT"/>
        </w:rPr>
      </w:pPr>
      <w:ins w:id="423" w:author="carton" w:date="2015-10-23T14:19:00Z">
        <w:r>
          <w:rPr>
            <w:rFonts w:ascii="ArialMT" w:hAnsi="ArialMT" w:cs="ArialMT"/>
          </w:rPr>
          <w:t>e.g., presence of spurious discontinuities and trends, coupling of Earth System</w:t>
        </w:r>
      </w:ins>
    </w:p>
    <w:p w14:paraId="15259739" w14:textId="77777777" w:rsidR="00FA167D" w:rsidRDefault="00FA167D" w:rsidP="00FA167D">
      <w:pPr>
        <w:autoSpaceDE w:val="0"/>
        <w:autoSpaceDN w:val="0"/>
        <w:adjustRightInd w:val="0"/>
        <w:rPr>
          <w:ins w:id="424" w:author="carton" w:date="2015-10-23T14:19:00Z"/>
          <w:rFonts w:ascii="ArialMT" w:hAnsi="ArialMT" w:cs="ArialMT"/>
        </w:rPr>
      </w:pPr>
      <w:proofErr w:type="gramStart"/>
      <w:ins w:id="425" w:author="carton" w:date="2015-10-23T14:19:00Z">
        <w:r>
          <w:rPr>
            <w:rFonts w:ascii="ArialMT" w:hAnsi="ArialMT" w:cs="ArialMT"/>
          </w:rPr>
          <w:t>components</w:t>
        </w:r>
        <w:proofErr w:type="gramEnd"/>
        <w:r>
          <w:rPr>
            <w:rFonts w:ascii="ArialMT" w:hAnsi="ArialMT" w:cs="ArialMT"/>
          </w:rPr>
          <w:t>, inclusion of new areas such as aerosols.</w:t>
        </w:r>
      </w:ins>
    </w:p>
    <w:p w14:paraId="5E271C7A" w14:textId="77777777" w:rsidR="00FA167D" w:rsidRDefault="00FA167D" w:rsidP="00FA167D">
      <w:pPr>
        <w:autoSpaceDE w:val="0"/>
        <w:autoSpaceDN w:val="0"/>
        <w:adjustRightInd w:val="0"/>
        <w:rPr>
          <w:ins w:id="426" w:author="carton" w:date="2015-10-23T14:19:00Z"/>
          <w:rFonts w:ascii="ArialMT" w:hAnsi="ArialMT" w:cs="ArialMT"/>
        </w:rPr>
      </w:pPr>
      <w:proofErr w:type="gramStart"/>
      <w:ins w:id="427" w:author="carton" w:date="2015-10-23T14:19:00Z">
        <w:r>
          <w:rPr>
            <w:rFonts w:ascii="Symbol" w:hAnsi="Symbol" w:cs="Symbol"/>
          </w:rPr>
          <w:t></w:t>
        </w:r>
        <w:r>
          <w:rPr>
            <w:rFonts w:ascii="Symbol" w:hAnsi="Symbol" w:cs="Symbol"/>
          </w:rPr>
          <w:t></w:t>
        </w:r>
        <w:r>
          <w:rPr>
            <w:rFonts w:ascii="ArialMT" w:hAnsi="ArialMT" w:cs="ArialMT"/>
          </w:rPr>
          <w:t>Identify the various requirements for reanalysis products.</w:t>
        </w:r>
        <w:proofErr w:type="gramEnd"/>
      </w:ins>
    </w:p>
    <w:p w14:paraId="1D7C6C0F" w14:textId="77777777" w:rsidR="00FA167D" w:rsidRDefault="00FA167D" w:rsidP="00FA167D">
      <w:pPr>
        <w:autoSpaceDE w:val="0"/>
        <w:autoSpaceDN w:val="0"/>
        <w:adjustRightInd w:val="0"/>
        <w:rPr>
          <w:ins w:id="428" w:author="carton" w:date="2015-10-23T14:19:00Z"/>
          <w:rFonts w:ascii="ArialMT" w:hAnsi="ArialMT" w:cs="ArialMT"/>
        </w:rPr>
      </w:pPr>
      <w:ins w:id="429" w:author="carton" w:date="2015-10-23T14:19:00Z">
        <w:r>
          <w:rPr>
            <w:rFonts w:ascii="Symbol" w:hAnsi="Symbol" w:cs="Symbol"/>
          </w:rPr>
          <w:t></w:t>
        </w:r>
        <w:r>
          <w:rPr>
            <w:rFonts w:ascii="Symbol" w:hAnsi="Symbol" w:cs="Symbol"/>
          </w:rPr>
          <w:t></w:t>
        </w:r>
        <w:r>
          <w:rPr>
            <w:rFonts w:ascii="ArialMT" w:hAnsi="ArialMT" w:cs="ArialMT"/>
          </w:rPr>
          <w:t>Determine strategies and overlaps for national and international reanalysis efforts</w:t>
        </w:r>
      </w:ins>
    </w:p>
    <w:p w14:paraId="494A38F7" w14:textId="77777777" w:rsidR="00FA167D" w:rsidRDefault="00FA167D" w:rsidP="00FA167D">
      <w:pPr>
        <w:autoSpaceDE w:val="0"/>
        <w:autoSpaceDN w:val="0"/>
        <w:adjustRightInd w:val="0"/>
        <w:rPr>
          <w:ins w:id="430" w:author="carton" w:date="2015-10-23T14:19:00Z"/>
          <w:rFonts w:ascii="ArialMT" w:hAnsi="ArialMT" w:cs="ArialMT"/>
        </w:rPr>
      </w:pPr>
      <w:proofErr w:type="gramStart"/>
      <w:ins w:id="431" w:author="carton" w:date="2015-10-23T14:19:00Z">
        <w:r>
          <w:rPr>
            <w:rFonts w:ascii="ArialMT" w:hAnsi="ArialMT" w:cs="ArialMT"/>
          </w:rPr>
          <w:t>based</w:t>
        </w:r>
        <w:proofErr w:type="gramEnd"/>
        <w:r>
          <w:rPr>
            <w:rFonts w:ascii="ArialMT" w:hAnsi="ArialMT" w:cs="ArialMT"/>
          </w:rPr>
          <w:t xml:space="preserve"> on scientific drivers for climate and weather research.</w:t>
        </w:r>
      </w:ins>
    </w:p>
    <w:p w14:paraId="3F783A71" w14:textId="77777777" w:rsidR="00FA167D" w:rsidRDefault="00FA167D" w:rsidP="00FA167D">
      <w:pPr>
        <w:autoSpaceDE w:val="0"/>
        <w:autoSpaceDN w:val="0"/>
        <w:adjustRightInd w:val="0"/>
        <w:rPr>
          <w:ins w:id="432" w:author="carton" w:date="2015-10-23T14:19:00Z"/>
          <w:rFonts w:ascii="ArialMT" w:hAnsi="ArialMT" w:cs="ArialMT"/>
        </w:rPr>
      </w:pPr>
      <w:ins w:id="433" w:author="carton" w:date="2015-10-23T14:19:00Z">
        <w:r>
          <w:rPr>
            <w:rFonts w:ascii="ArialMT" w:hAnsi="ArialMT" w:cs="ArialMT"/>
          </w:rPr>
          <w:t>Each presentation slot is 80% for oral presentation and 20% for questions.</w:t>
        </w:r>
      </w:ins>
    </w:p>
    <w:p w14:paraId="0266CB4F" w14:textId="77777777" w:rsidR="00FA167D" w:rsidRDefault="00FA167D" w:rsidP="00FA167D">
      <w:pPr>
        <w:autoSpaceDE w:val="0"/>
        <w:autoSpaceDN w:val="0"/>
        <w:adjustRightInd w:val="0"/>
        <w:rPr>
          <w:ins w:id="434" w:author="carton" w:date="2015-10-23T14:19:00Z"/>
          <w:rFonts w:ascii="Arial-BoldMT" w:hAnsi="Arial-BoldMT" w:cs="Arial-BoldMT"/>
          <w:b/>
          <w:bCs/>
        </w:rPr>
      </w:pPr>
      <w:ins w:id="435" w:author="carton" w:date="2015-10-23T14:19:00Z">
        <w:r>
          <w:rPr>
            <w:rFonts w:ascii="Arial-BoldMT" w:hAnsi="Arial-BoldMT" w:cs="Arial-BoldMT"/>
            <w:b/>
            <w:bCs/>
          </w:rPr>
          <w:t>Monday 4 May</w:t>
        </w:r>
      </w:ins>
    </w:p>
    <w:p w14:paraId="3C924966" w14:textId="77777777" w:rsidR="00FA167D" w:rsidRDefault="00FA167D" w:rsidP="00FA167D">
      <w:pPr>
        <w:autoSpaceDE w:val="0"/>
        <w:autoSpaceDN w:val="0"/>
        <w:adjustRightInd w:val="0"/>
        <w:rPr>
          <w:ins w:id="436" w:author="carton" w:date="2015-10-23T14:19:00Z"/>
          <w:rFonts w:ascii="ArialMT" w:hAnsi="ArialMT" w:cs="ArialMT"/>
        </w:rPr>
      </w:pPr>
      <w:ins w:id="437" w:author="carton" w:date="2015-10-23T14:19:00Z">
        <w:r>
          <w:rPr>
            <w:rFonts w:ascii="ArialMT" w:hAnsi="ArialMT" w:cs="ArialMT"/>
          </w:rPr>
          <w:t>8:00–9:00 a.m. Registration</w:t>
        </w:r>
      </w:ins>
    </w:p>
    <w:p w14:paraId="5316B4A2" w14:textId="77777777" w:rsidR="00FA167D" w:rsidRDefault="00FA167D" w:rsidP="00FA167D">
      <w:pPr>
        <w:autoSpaceDE w:val="0"/>
        <w:autoSpaceDN w:val="0"/>
        <w:adjustRightInd w:val="0"/>
        <w:rPr>
          <w:ins w:id="438" w:author="carton" w:date="2015-10-23T14:19:00Z"/>
          <w:rFonts w:ascii="Arial-ItalicMT" w:hAnsi="Arial-ItalicMT" w:cs="Arial-ItalicMT"/>
          <w:i/>
          <w:iCs/>
        </w:rPr>
      </w:pPr>
      <w:ins w:id="439" w:author="carton" w:date="2015-10-23T14:19:00Z">
        <w:r>
          <w:rPr>
            <w:rFonts w:ascii="ArialMT" w:hAnsi="ArialMT" w:cs="ArialMT"/>
          </w:rPr>
          <w:t xml:space="preserve">9:00 a.m. </w:t>
        </w:r>
        <w:r>
          <w:rPr>
            <w:rFonts w:ascii="Arial-ItalicMT" w:hAnsi="Arial-ItalicMT" w:cs="Arial-ItalicMT"/>
            <w:i/>
            <w:iCs/>
          </w:rPr>
          <w:t>Welcome</w:t>
        </w:r>
      </w:ins>
    </w:p>
    <w:p w14:paraId="291C8EE2" w14:textId="77777777" w:rsidR="00FA167D" w:rsidRDefault="00FA167D" w:rsidP="00FA167D">
      <w:pPr>
        <w:autoSpaceDE w:val="0"/>
        <w:autoSpaceDN w:val="0"/>
        <w:adjustRightInd w:val="0"/>
        <w:rPr>
          <w:ins w:id="440" w:author="carton" w:date="2015-10-23T14:19:00Z"/>
          <w:rFonts w:ascii="ArialMT" w:hAnsi="ArialMT" w:cs="ArialMT"/>
        </w:rPr>
      </w:pPr>
      <w:proofErr w:type="spellStart"/>
      <w:ins w:id="441" w:author="carton" w:date="2015-10-23T14:19:00Z">
        <w:r>
          <w:rPr>
            <w:rFonts w:ascii="ArialMT" w:hAnsi="ArialMT" w:cs="ArialMT"/>
          </w:rPr>
          <w:t>Arun</w:t>
        </w:r>
        <w:proofErr w:type="spellEnd"/>
        <w:r>
          <w:rPr>
            <w:rFonts w:ascii="ArialMT" w:hAnsi="ArialMT" w:cs="ArialMT"/>
          </w:rPr>
          <w:t xml:space="preserve"> Kumar, NCEP/CPC</w:t>
        </w:r>
      </w:ins>
    </w:p>
    <w:p w14:paraId="47A23A62" w14:textId="77777777" w:rsidR="00FA167D" w:rsidRDefault="00FA167D" w:rsidP="00FA167D">
      <w:pPr>
        <w:autoSpaceDE w:val="0"/>
        <w:autoSpaceDN w:val="0"/>
        <w:adjustRightInd w:val="0"/>
        <w:rPr>
          <w:ins w:id="442" w:author="carton" w:date="2015-10-23T14:19:00Z"/>
          <w:rFonts w:ascii="Arial-ItalicMT" w:hAnsi="Arial-ItalicMT" w:cs="Arial-ItalicMT"/>
          <w:i/>
          <w:iCs/>
        </w:rPr>
      </w:pPr>
      <w:ins w:id="443" w:author="carton" w:date="2015-10-23T14:19:00Z">
        <w:r>
          <w:rPr>
            <w:rFonts w:ascii="ArialMT" w:hAnsi="ArialMT" w:cs="ArialMT"/>
          </w:rPr>
          <w:t xml:space="preserve">9:05 a.m. </w:t>
        </w:r>
        <w:r>
          <w:rPr>
            <w:rFonts w:ascii="Arial-ItalicMT" w:hAnsi="Arial-ItalicMT" w:cs="Arial-ItalicMT"/>
            <w:i/>
            <w:iCs/>
          </w:rPr>
          <w:t>Introduction to the Climate Reanalysis Task Force and Workshop</w:t>
        </w:r>
      </w:ins>
    </w:p>
    <w:p w14:paraId="35A6A9FA" w14:textId="77777777" w:rsidR="00FA167D" w:rsidRDefault="00FA167D" w:rsidP="00FA167D">
      <w:pPr>
        <w:autoSpaceDE w:val="0"/>
        <w:autoSpaceDN w:val="0"/>
        <w:adjustRightInd w:val="0"/>
        <w:rPr>
          <w:ins w:id="444" w:author="carton" w:date="2015-10-23T14:19:00Z"/>
          <w:rFonts w:ascii="ArialMT" w:hAnsi="ArialMT" w:cs="ArialMT"/>
        </w:rPr>
      </w:pPr>
      <w:ins w:id="445" w:author="carton" w:date="2015-10-23T14:19:00Z">
        <w:r>
          <w:rPr>
            <w:rFonts w:ascii="ArialMT" w:hAnsi="ArialMT" w:cs="ArialMT"/>
          </w:rPr>
          <w:t>Gil Compo, U. of Colorado/CIRES &amp; NOAA/ESRL/PSD</w:t>
        </w:r>
      </w:ins>
    </w:p>
    <w:p w14:paraId="55D3B6A2" w14:textId="77777777" w:rsidR="00FA167D" w:rsidRDefault="00FA167D" w:rsidP="00FA167D">
      <w:pPr>
        <w:autoSpaceDE w:val="0"/>
        <w:autoSpaceDN w:val="0"/>
        <w:adjustRightInd w:val="0"/>
        <w:rPr>
          <w:ins w:id="446" w:author="carton" w:date="2015-10-23T14:19:00Z"/>
          <w:rFonts w:ascii="Arial-ItalicMT" w:hAnsi="Arial-ItalicMT" w:cs="Arial-ItalicMT"/>
          <w:i/>
          <w:iCs/>
        </w:rPr>
      </w:pPr>
      <w:ins w:id="447" w:author="carton" w:date="2015-10-23T14:19:00Z">
        <w:r>
          <w:rPr>
            <w:rFonts w:ascii="ArialMT" w:hAnsi="ArialMT" w:cs="ArialMT"/>
          </w:rPr>
          <w:t xml:space="preserve">9:20 a.m. </w:t>
        </w:r>
        <w:r>
          <w:rPr>
            <w:rFonts w:ascii="Arial-ItalicMT" w:hAnsi="Arial-ItalicMT" w:cs="Arial-ItalicMT"/>
            <w:i/>
            <w:iCs/>
          </w:rPr>
          <w:t>What is Reanalysis for?</w:t>
        </w:r>
      </w:ins>
    </w:p>
    <w:p w14:paraId="36124463" w14:textId="77777777" w:rsidR="00FA167D" w:rsidRDefault="00FA167D" w:rsidP="00FA167D">
      <w:pPr>
        <w:autoSpaceDE w:val="0"/>
        <w:autoSpaceDN w:val="0"/>
        <w:adjustRightInd w:val="0"/>
        <w:rPr>
          <w:ins w:id="448" w:author="carton" w:date="2015-10-23T14:19:00Z"/>
          <w:rFonts w:ascii="ArialMT" w:hAnsi="ArialMT" w:cs="ArialMT"/>
        </w:rPr>
      </w:pPr>
      <w:proofErr w:type="spellStart"/>
      <w:ins w:id="449" w:author="carton" w:date="2015-10-23T14:19:00Z">
        <w:r>
          <w:rPr>
            <w:rFonts w:ascii="ArialMT" w:hAnsi="ArialMT" w:cs="ArialMT"/>
          </w:rPr>
          <w:t>Huug</w:t>
        </w:r>
        <w:proofErr w:type="spellEnd"/>
        <w:r>
          <w:rPr>
            <w:rFonts w:ascii="ArialMT" w:hAnsi="ArialMT" w:cs="ArialMT"/>
          </w:rPr>
          <w:t xml:space="preserve"> van den </w:t>
        </w:r>
        <w:proofErr w:type="spellStart"/>
        <w:r>
          <w:rPr>
            <w:rFonts w:ascii="ArialMT" w:hAnsi="ArialMT" w:cs="ArialMT"/>
          </w:rPr>
          <w:t>Dool</w:t>
        </w:r>
        <w:proofErr w:type="spellEnd"/>
        <w:r>
          <w:rPr>
            <w:rFonts w:ascii="ArialMT" w:hAnsi="ArialMT" w:cs="ArialMT"/>
          </w:rPr>
          <w:t>, NCEP/CPC</w:t>
        </w:r>
      </w:ins>
    </w:p>
    <w:p w14:paraId="75D65424" w14:textId="77777777" w:rsidR="00FA167D" w:rsidRDefault="00FA167D" w:rsidP="00FA167D">
      <w:pPr>
        <w:autoSpaceDE w:val="0"/>
        <w:autoSpaceDN w:val="0"/>
        <w:adjustRightInd w:val="0"/>
        <w:rPr>
          <w:ins w:id="450" w:author="carton" w:date="2015-10-23T14:19:00Z"/>
          <w:rFonts w:ascii="Arial-BoldMT" w:hAnsi="Arial-BoldMT" w:cs="Arial-BoldMT"/>
          <w:b/>
          <w:bCs/>
        </w:rPr>
      </w:pPr>
      <w:ins w:id="451" w:author="carton" w:date="2015-10-23T14:19:00Z">
        <w:r>
          <w:rPr>
            <w:rFonts w:ascii="Arial-BoldMT" w:hAnsi="Arial-BoldMT" w:cs="Arial-BoldMT"/>
            <w:b/>
            <w:bCs/>
          </w:rPr>
          <w:t>1. National and International Reanalysis Efforts</w:t>
        </w:r>
      </w:ins>
    </w:p>
    <w:p w14:paraId="3A66E28A" w14:textId="77777777" w:rsidR="00FA167D" w:rsidRDefault="00FA167D" w:rsidP="00FA167D">
      <w:pPr>
        <w:autoSpaceDE w:val="0"/>
        <w:autoSpaceDN w:val="0"/>
        <w:adjustRightInd w:val="0"/>
        <w:rPr>
          <w:ins w:id="452" w:author="carton" w:date="2015-10-23T14:19:00Z"/>
          <w:rFonts w:ascii="ArialMT" w:hAnsi="ArialMT" w:cs="ArialMT"/>
        </w:rPr>
      </w:pPr>
      <w:ins w:id="453" w:author="carton" w:date="2015-10-23T14:19:00Z">
        <w:r>
          <w:rPr>
            <w:rFonts w:ascii="Arial-BoldMT" w:hAnsi="Arial-BoldMT" w:cs="Arial-BoldMT"/>
            <w:b/>
            <w:bCs/>
          </w:rPr>
          <w:t xml:space="preserve">Objective: </w:t>
        </w:r>
        <w:r>
          <w:rPr>
            <w:rFonts w:ascii="ArialMT" w:hAnsi="ArialMT" w:cs="ArialMT"/>
          </w:rPr>
          <w:t>Determine strategies and overlaps for national and international reanalysis</w:t>
        </w:r>
      </w:ins>
    </w:p>
    <w:p w14:paraId="180D8C8C" w14:textId="77777777" w:rsidR="00FA167D" w:rsidRDefault="00FA167D" w:rsidP="00FA167D">
      <w:pPr>
        <w:autoSpaceDE w:val="0"/>
        <w:autoSpaceDN w:val="0"/>
        <w:adjustRightInd w:val="0"/>
        <w:rPr>
          <w:ins w:id="454" w:author="carton" w:date="2015-10-23T14:19:00Z"/>
          <w:rFonts w:ascii="ArialMT" w:hAnsi="ArialMT" w:cs="ArialMT"/>
        </w:rPr>
      </w:pPr>
      <w:proofErr w:type="gramStart"/>
      <w:ins w:id="455" w:author="carton" w:date="2015-10-23T14:19:00Z">
        <w:r>
          <w:rPr>
            <w:rFonts w:ascii="ArialMT" w:hAnsi="ArialMT" w:cs="ArialMT"/>
          </w:rPr>
          <w:t>efforts</w:t>
        </w:r>
        <w:proofErr w:type="gramEnd"/>
        <w:r>
          <w:rPr>
            <w:rFonts w:ascii="ArialMT" w:hAnsi="ArialMT" w:cs="ArialMT"/>
          </w:rPr>
          <w:t xml:space="preserve"> based on scientific drivers for climate and weather research.</w:t>
        </w:r>
      </w:ins>
    </w:p>
    <w:p w14:paraId="5AD5841D" w14:textId="77777777" w:rsidR="00FA167D" w:rsidRDefault="00FA167D" w:rsidP="00FA167D">
      <w:pPr>
        <w:autoSpaceDE w:val="0"/>
        <w:autoSpaceDN w:val="0"/>
        <w:adjustRightInd w:val="0"/>
        <w:rPr>
          <w:ins w:id="456" w:author="carton" w:date="2015-10-23T14:19:00Z"/>
          <w:rFonts w:ascii="ArialMT" w:hAnsi="ArialMT" w:cs="ArialMT"/>
        </w:rPr>
      </w:pPr>
      <w:ins w:id="457" w:author="carton" w:date="2015-10-23T14:19:00Z">
        <w:r>
          <w:rPr>
            <w:rFonts w:ascii="Arial-BoldMT" w:hAnsi="Arial-BoldMT" w:cs="Arial-BoldMT"/>
            <w:b/>
            <w:bCs/>
          </w:rPr>
          <w:t xml:space="preserve">Session Chair: </w:t>
        </w:r>
        <w:r>
          <w:rPr>
            <w:rFonts w:ascii="ArialMT" w:hAnsi="ArialMT" w:cs="ArialMT"/>
          </w:rPr>
          <w:t>Gil Compo, U. of Colorado/CIRES &amp; NOAA/ESRL/PSD</w:t>
        </w:r>
      </w:ins>
    </w:p>
    <w:p w14:paraId="4C3A41A6" w14:textId="77777777" w:rsidR="00FA167D" w:rsidRDefault="00FA167D" w:rsidP="00FA167D">
      <w:pPr>
        <w:autoSpaceDE w:val="0"/>
        <w:autoSpaceDN w:val="0"/>
        <w:adjustRightInd w:val="0"/>
        <w:rPr>
          <w:ins w:id="458" w:author="carton" w:date="2015-10-23T14:19:00Z"/>
          <w:rFonts w:ascii="ArialMT" w:hAnsi="ArialMT" w:cs="ArialMT"/>
        </w:rPr>
      </w:pPr>
      <w:ins w:id="459" w:author="carton" w:date="2015-10-23T14:19:00Z">
        <w:r>
          <w:rPr>
            <w:rFonts w:ascii="Arial-BoldMT" w:hAnsi="Arial-BoldMT" w:cs="Arial-BoldMT"/>
            <w:b/>
            <w:bCs/>
          </w:rPr>
          <w:t xml:space="preserve">Rapporteur: </w:t>
        </w:r>
        <w:r>
          <w:rPr>
            <w:rFonts w:ascii="ArialMT" w:hAnsi="ArialMT" w:cs="ArialMT"/>
          </w:rPr>
          <w:t>Jeff Whitaker, NOAA/ESRL/PSD</w:t>
        </w:r>
      </w:ins>
    </w:p>
    <w:p w14:paraId="71F55378" w14:textId="77777777" w:rsidR="00FA167D" w:rsidRDefault="00FA167D" w:rsidP="00FA167D">
      <w:pPr>
        <w:autoSpaceDE w:val="0"/>
        <w:autoSpaceDN w:val="0"/>
        <w:adjustRightInd w:val="0"/>
        <w:rPr>
          <w:ins w:id="460" w:author="carton" w:date="2015-10-23T14:19:00Z"/>
          <w:rFonts w:ascii="Arial-ItalicMT" w:hAnsi="Arial-ItalicMT" w:cs="Arial-ItalicMT"/>
          <w:i/>
          <w:iCs/>
          <w:sz w:val="23"/>
          <w:szCs w:val="23"/>
        </w:rPr>
      </w:pPr>
      <w:ins w:id="461" w:author="carton" w:date="2015-10-23T14:19:00Z">
        <w:r>
          <w:rPr>
            <w:rFonts w:ascii="ArialMT" w:hAnsi="ArialMT" w:cs="ArialMT"/>
          </w:rPr>
          <w:t xml:space="preserve">9:40 a.m. </w:t>
        </w:r>
        <w:r>
          <w:rPr>
            <w:rFonts w:ascii="Arial-ItalicMT" w:hAnsi="Arial-ItalicMT" w:cs="Arial-ItalicMT"/>
            <w:i/>
            <w:iCs/>
            <w:sz w:val="23"/>
            <w:szCs w:val="23"/>
          </w:rPr>
          <w:t>Plans for Reanalysis at NCEP’s Environmental Modeling Center</w:t>
        </w:r>
      </w:ins>
    </w:p>
    <w:p w14:paraId="6B901E73" w14:textId="77777777" w:rsidR="00FA167D" w:rsidRDefault="00FA167D" w:rsidP="00FA167D">
      <w:pPr>
        <w:autoSpaceDE w:val="0"/>
        <w:autoSpaceDN w:val="0"/>
        <w:adjustRightInd w:val="0"/>
        <w:rPr>
          <w:ins w:id="462" w:author="carton" w:date="2015-10-23T14:19:00Z"/>
          <w:rFonts w:ascii="ArialMT" w:hAnsi="ArialMT" w:cs="ArialMT"/>
        </w:rPr>
      </w:pPr>
      <w:proofErr w:type="spellStart"/>
      <w:ins w:id="463" w:author="carton" w:date="2015-10-23T14:19:00Z">
        <w:r>
          <w:rPr>
            <w:rFonts w:ascii="ArialMT" w:hAnsi="ArialMT" w:cs="ArialMT"/>
          </w:rPr>
          <w:t>Suru</w:t>
        </w:r>
        <w:proofErr w:type="spellEnd"/>
        <w:r>
          <w:rPr>
            <w:rFonts w:ascii="ArialMT" w:hAnsi="ArialMT" w:cs="ArialMT"/>
          </w:rPr>
          <w:t xml:space="preserve"> </w:t>
        </w:r>
        <w:proofErr w:type="spellStart"/>
        <w:r>
          <w:rPr>
            <w:rFonts w:ascii="ArialMT" w:hAnsi="ArialMT" w:cs="ArialMT"/>
          </w:rPr>
          <w:t>Saha</w:t>
        </w:r>
        <w:proofErr w:type="spellEnd"/>
        <w:r>
          <w:rPr>
            <w:rFonts w:ascii="ArialMT" w:hAnsi="ArialMT" w:cs="ArialMT"/>
          </w:rPr>
          <w:t>, NCEP/EMC</w:t>
        </w:r>
      </w:ins>
    </w:p>
    <w:p w14:paraId="12ED055C" w14:textId="77777777" w:rsidR="00FA167D" w:rsidRDefault="00FA167D" w:rsidP="00FA167D">
      <w:pPr>
        <w:autoSpaceDE w:val="0"/>
        <w:autoSpaceDN w:val="0"/>
        <w:adjustRightInd w:val="0"/>
        <w:rPr>
          <w:ins w:id="464" w:author="carton" w:date="2015-10-23T14:19:00Z"/>
          <w:rFonts w:ascii="Arial-ItalicMT" w:hAnsi="Arial-ItalicMT" w:cs="Arial-ItalicMT"/>
          <w:i/>
          <w:iCs/>
          <w:sz w:val="23"/>
          <w:szCs w:val="23"/>
        </w:rPr>
      </w:pPr>
      <w:ins w:id="465" w:author="carton" w:date="2015-10-23T14:19:00Z">
        <w:r>
          <w:rPr>
            <w:rFonts w:ascii="ArialMT" w:hAnsi="ArialMT" w:cs="ArialMT"/>
          </w:rPr>
          <w:t xml:space="preserve">10:00 a.m. </w:t>
        </w:r>
        <w:r>
          <w:rPr>
            <w:rFonts w:ascii="Arial-ItalicMT" w:hAnsi="Arial-ItalicMT" w:cs="Arial-ItalicMT"/>
            <w:i/>
            <w:iCs/>
            <w:sz w:val="23"/>
            <w:szCs w:val="23"/>
          </w:rPr>
          <w:t>Issues, Requirements, and Research towards NOAA’s Next Generation of</w:t>
        </w:r>
      </w:ins>
    </w:p>
    <w:p w14:paraId="29F35D56" w14:textId="77777777" w:rsidR="00FA167D" w:rsidRDefault="00FA167D" w:rsidP="00FA167D">
      <w:pPr>
        <w:autoSpaceDE w:val="0"/>
        <w:autoSpaceDN w:val="0"/>
        <w:adjustRightInd w:val="0"/>
        <w:rPr>
          <w:ins w:id="466" w:author="carton" w:date="2015-10-23T14:19:00Z"/>
          <w:rFonts w:ascii="Arial-ItalicMT" w:hAnsi="Arial-ItalicMT" w:cs="Arial-ItalicMT"/>
          <w:i/>
          <w:iCs/>
          <w:sz w:val="23"/>
          <w:szCs w:val="23"/>
        </w:rPr>
      </w:pPr>
      <w:ins w:id="467" w:author="carton" w:date="2015-10-23T14:19:00Z">
        <w:r>
          <w:rPr>
            <w:rFonts w:ascii="Arial-ItalicMT" w:hAnsi="Arial-ItalicMT" w:cs="Arial-ItalicMT"/>
            <w:i/>
            <w:iCs/>
            <w:sz w:val="23"/>
            <w:szCs w:val="23"/>
          </w:rPr>
          <w:t xml:space="preserve">Climate </w:t>
        </w:r>
        <w:proofErr w:type="spellStart"/>
        <w:r>
          <w:rPr>
            <w:rFonts w:ascii="Arial-ItalicMT" w:hAnsi="Arial-ItalicMT" w:cs="Arial-ItalicMT"/>
            <w:i/>
            <w:iCs/>
            <w:sz w:val="23"/>
            <w:szCs w:val="23"/>
          </w:rPr>
          <w:t>Reanalyses</w:t>
        </w:r>
        <w:proofErr w:type="spellEnd"/>
      </w:ins>
    </w:p>
    <w:p w14:paraId="78506795" w14:textId="77777777" w:rsidR="00FA167D" w:rsidRDefault="00FA167D" w:rsidP="00FA167D">
      <w:pPr>
        <w:autoSpaceDE w:val="0"/>
        <w:autoSpaceDN w:val="0"/>
        <w:adjustRightInd w:val="0"/>
        <w:rPr>
          <w:ins w:id="468" w:author="carton" w:date="2015-10-23T14:19:00Z"/>
          <w:rFonts w:ascii="ArialMT" w:hAnsi="ArialMT" w:cs="ArialMT"/>
        </w:rPr>
      </w:pPr>
      <w:proofErr w:type="spellStart"/>
      <w:ins w:id="469" w:author="carton" w:date="2015-10-23T14:19:00Z">
        <w:r>
          <w:rPr>
            <w:rFonts w:ascii="ArialMT" w:hAnsi="ArialMT" w:cs="ArialMT"/>
          </w:rPr>
          <w:t>Arun</w:t>
        </w:r>
        <w:proofErr w:type="spellEnd"/>
        <w:r>
          <w:rPr>
            <w:rFonts w:ascii="ArialMT" w:hAnsi="ArialMT" w:cs="ArialMT"/>
          </w:rPr>
          <w:t xml:space="preserve"> Kumar, NCEP/CPC</w:t>
        </w:r>
      </w:ins>
    </w:p>
    <w:p w14:paraId="3FA2B9F0" w14:textId="77777777" w:rsidR="00FA167D" w:rsidRDefault="00FA167D" w:rsidP="00FA167D">
      <w:pPr>
        <w:autoSpaceDE w:val="0"/>
        <w:autoSpaceDN w:val="0"/>
        <w:adjustRightInd w:val="0"/>
        <w:rPr>
          <w:ins w:id="470" w:author="carton" w:date="2015-10-23T14:19:00Z"/>
          <w:rFonts w:ascii="ArialMT" w:hAnsi="ArialMT" w:cs="ArialMT"/>
        </w:rPr>
      </w:pPr>
      <w:ins w:id="471" w:author="carton" w:date="2015-10-23T14:19:00Z">
        <w:r>
          <w:rPr>
            <w:rFonts w:ascii="ArialMT" w:hAnsi="ArialMT" w:cs="ArialMT"/>
          </w:rPr>
          <w:t>10:20 a.m. Coffee Break</w:t>
        </w:r>
      </w:ins>
    </w:p>
    <w:p w14:paraId="60C3FAEF" w14:textId="77777777" w:rsidR="00FA167D" w:rsidRDefault="00FA167D" w:rsidP="00FA167D">
      <w:pPr>
        <w:autoSpaceDE w:val="0"/>
        <w:autoSpaceDN w:val="0"/>
        <w:adjustRightInd w:val="0"/>
        <w:rPr>
          <w:ins w:id="472" w:author="carton" w:date="2015-10-23T14:19:00Z"/>
          <w:rFonts w:ascii="Arial-ItalicMT" w:hAnsi="Arial-ItalicMT" w:cs="Arial-ItalicMT"/>
          <w:i/>
          <w:iCs/>
        </w:rPr>
      </w:pPr>
      <w:ins w:id="473" w:author="carton" w:date="2015-10-23T14:19:00Z">
        <w:r>
          <w:rPr>
            <w:rFonts w:ascii="ArialMT" w:hAnsi="ArialMT" w:cs="ArialMT"/>
          </w:rPr>
          <w:t xml:space="preserve">10:40 a.m. </w:t>
        </w:r>
        <w:r>
          <w:rPr>
            <w:rFonts w:ascii="Arial-ItalicMT" w:hAnsi="Arial-ItalicMT" w:cs="Arial-ItalicMT"/>
            <w:i/>
            <w:iCs/>
          </w:rPr>
          <w:t>Reanalysis at ECMWF</w:t>
        </w:r>
      </w:ins>
    </w:p>
    <w:p w14:paraId="597E9F5B" w14:textId="77777777" w:rsidR="00FA167D" w:rsidRDefault="00FA167D" w:rsidP="00FA167D">
      <w:pPr>
        <w:autoSpaceDE w:val="0"/>
        <w:autoSpaceDN w:val="0"/>
        <w:adjustRightInd w:val="0"/>
        <w:rPr>
          <w:ins w:id="474" w:author="carton" w:date="2015-10-23T14:19:00Z"/>
          <w:rFonts w:ascii="ArialMT" w:hAnsi="ArialMT" w:cs="ArialMT"/>
        </w:rPr>
      </w:pPr>
      <w:ins w:id="475" w:author="carton" w:date="2015-10-23T14:19:00Z">
        <w:r>
          <w:rPr>
            <w:rFonts w:ascii="ArialMT" w:hAnsi="ArialMT" w:cs="ArialMT"/>
          </w:rPr>
          <w:t>Dick Dee, ECMWF</w:t>
        </w:r>
      </w:ins>
    </w:p>
    <w:p w14:paraId="69B43B8D" w14:textId="77777777" w:rsidR="00FA167D" w:rsidRDefault="00FA167D" w:rsidP="00FA167D">
      <w:pPr>
        <w:autoSpaceDE w:val="0"/>
        <w:autoSpaceDN w:val="0"/>
        <w:adjustRightInd w:val="0"/>
        <w:rPr>
          <w:ins w:id="476" w:author="carton" w:date="2015-10-23T14:19:00Z"/>
          <w:rFonts w:ascii="Arial-ItalicMT" w:hAnsi="Arial-ItalicMT" w:cs="Arial-ItalicMT"/>
          <w:i/>
          <w:iCs/>
        </w:rPr>
      </w:pPr>
      <w:ins w:id="477" w:author="carton" w:date="2015-10-23T14:19:00Z">
        <w:r>
          <w:rPr>
            <w:rFonts w:ascii="ArialMT" w:hAnsi="ArialMT" w:cs="ArialMT"/>
          </w:rPr>
          <w:t xml:space="preserve">11:00 a.m. </w:t>
        </w:r>
        <w:r>
          <w:rPr>
            <w:rFonts w:ascii="Arial-ItalicMT" w:hAnsi="Arial-ItalicMT" w:cs="Arial-ItalicMT"/>
            <w:i/>
            <w:iCs/>
          </w:rPr>
          <w:t>CMA 40-year GSI based reanalysis: plans and progress</w:t>
        </w:r>
      </w:ins>
    </w:p>
    <w:p w14:paraId="425D73BA" w14:textId="77777777" w:rsidR="00FA167D" w:rsidRDefault="00FA167D" w:rsidP="00FA167D">
      <w:pPr>
        <w:autoSpaceDE w:val="0"/>
        <w:autoSpaceDN w:val="0"/>
        <w:adjustRightInd w:val="0"/>
        <w:rPr>
          <w:ins w:id="478" w:author="carton" w:date="2015-10-23T14:19:00Z"/>
          <w:rFonts w:ascii="ArialMT" w:hAnsi="ArialMT" w:cs="ArialMT"/>
        </w:rPr>
      </w:pPr>
      <w:proofErr w:type="spellStart"/>
      <w:ins w:id="479" w:author="carton" w:date="2015-10-23T14:19:00Z">
        <w:r>
          <w:rPr>
            <w:rFonts w:ascii="ArialMT" w:hAnsi="ArialMT" w:cs="ArialMT"/>
          </w:rPr>
          <w:t>Zhiquan</w:t>
        </w:r>
        <w:proofErr w:type="spellEnd"/>
        <w:r>
          <w:rPr>
            <w:rFonts w:ascii="ArialMT" w:hAnsi="ArialMT" w:cs="ArialMT"/>
          </w:rPr>
          <w:t xml:space="preserve"> Liu, NCAR</w:t>
        </w:r>
      </w:ins>
    </w:p>
    <w:p w14:paraId="162D88CE" w14:textId="77777777" w:rsidR="00FA167D" w:rsidRDefault="00FA167D" w:rsidP="00FA167D">
      <w:pPr>
        <w:autoSpaceDE w:val="0"/>
        <w:autoSpaceDN w:val="0"/>
        <w:adjustRightInd w:val="0"/>
        <w:rPr>
          <w:ins w:id="480" w:author="carton" w:date="2015-10-23T14:19:00Z"/>
          <w:rFonts w:ascii="Arial-ItalicMT" w:hAnsi="Arial-ItalicMT" w:cs="Arial-ItalicMT"/>
          <w:i/>
          <w:iCs/>
        </w:rPr>
      </w:pPr>
      <w:ins w:id="481" w:author="carton" w:date="2015-10-23T14:19:00Z">
        <w:r>
          <w:rPr>
            <w:rFonts w:ascii="ArialMT" w:hAnsi="ArialMT" w:cs="ArialMT"/>
          </w:rPr>
          <w:t xml:space="preserve">11:20 a.m. </w:t>
        </w:r>
        <w:r>
          <w:rPr>
            <w:rFonts w:ascii="Arial-ItalicMT" w:hAnsi="Arial-ItalicMT" w:cs="Arial-ItalicMT"/>
            <w:i/>
            <w:iCs/>
          </w:rPr>
          <w:t>MERRA-2, GMAO reanalysis efforts/plans</w:t>
        </w:r>
      </w:ins>
    </w:p>
    <w:p w14:paraId="6BE5FF54" w14:textId="77777777" w:rsidR="00FA167D" w:rsidRDefault="00FA167D" w:rsidP="00FA167D">
      <w:pPr>
        <w:autoSpaceDE w:val="0"/>
        <w:autoSpaceDN w:val="0"/>
        <w:adjustRightInd w:val="0"/>
        <w:rPr>
          <w:ins w:id="482" w:author="carton" w:date="2015-10-23T14:19:00Z"/>
          <w:rFonts w:ascii="ArialMT" w:hAnsi="ArialMT" w:cs="ArialMT"/>
        </w:rPr>
      </w:pPr>
      <w:ins w:id="483" w:author="carton" w:date="2015-10-23T14:19:00Z">
        <w:r>
          <w:rPr>
            <w:rFonts w:ascii="ArialMT" w:hAnsi="ArialMT" w:cs="ArialMT"/>
          </w:rPr>
          <w:t xml:space="preserve">Ron </w:t>
        </w:r>
        <w:proofErr w:type="spellStart"/>
        <w:r>
          <w:rPr>
            <w:rFonts w:ascii="ArialMT" w:hAnsi="ArialMT" w:cs="ArialMT"/>
          </w:rPr>
          <w:t>Gelaro</w:t>
        </w:r>
        <w:proofErr w:type="spellEnd"/>
        <w:r>
          <w:rPr>
            <w:rFonts w:ascii="ArialMT" w:hAnsi="ArialMT" w:cs="ArialMT"/>
          </w:rPr>
          <w:t>, NASA/GMAO</w:t>
        </w:r>
      </w:ins>
    </w:p>
    <w:p w14:paraId="71813811" w14:textId="77777777" w:rsidR="00FA167D" w:rsidRDefault="00FA167D" w:rsidP="00FA167D">
      <w:pPr>
        <w:autoSpaceDE w:val="0"/>
        <w:autoSpaceDN w:val="0"/>
        <w:adjustRightInd w:val="0"/>
        <w:rPr>
          <w:ins w:id="484" w:author="carton" w:date="2015-10-23T14:19:00Z"/>
          <w:rFonts w:ascii="ArialMT" w:hAnsi="ArialMT" w:cs="ArialMT"/>
        </w:rPr>
      </w:pPr>
      <w:ins w:id="485" w:author="carton" w:date="2015-10-23T14:19:00Z">
        <w:r>
          <w:rPr>
            <w:rFonts w:ascii="ArialMT" w:hAnsi="ArialMT" w:cs="ArialMT"/>
          </w:rPr>
          <w:t>11:40 a.m. Discussion</w:t>
        </w:r>
      </w:ins>
    </w:p>
    <w:p w14:paraId="0550DC71" w14:textId="77777777" w:rsidR="00FA167D" w:rsidRDefault="00FA167D" w:rsidP="00FA167D">
      <w:pPr>
        <w:autoSpaceDE w:val="0"/>
        <w:autoSpaceDN w:val="0"/>
        <w:adjustRightInd w:val="0"/>
        <w:rPr>
          <w:ins w:id="486" w:author="carton" w:date="2015-10-23T14:19:00Z"/>
          <w:rFonts w:ascii="ArialMT" w:hAnsi="ArialMT" w:cs="ArialMT"/>
        </w:rPr>
      </w:pPr>
      <w:ins w:id="487" w:author="carton" w:date="2015-10-23T14:19:00Z">
        <w:r>
          <w:rPr>
            <w:rFonts w:ascii="ArialMT" w:hAnsi="ArialMT" w:cs="ArialMT"/>
          </w:rPr>
          <w:t xml:space="preserve">Moderator: Heather </w:t>
        </w:r>
        <w:proofErr w:type="spellStart"/>
        <w:r>
          <w:rPr>
            <w:rFonts w:ascii="ArialMT" w:hAnsi="ArialMT" w:cs="ArialMT"/>
          </w:rPr>
          <w:t>Archambault</w:t>
        </w:r>
        <w:proofErr w:type="spellEnd"/>
        <w:r>
          <w:rPr>
            <w:rFonts w:ascii="ArialMT" w:hAnsi="ArialMT" w:cs="ArialMT"/>
          </w:rPr>
          <w:t>, NOAA/CPO</w:t>
        </w:r>
      </w:ins>
    </w:p>
    <w:p w14:paraId="0A257CB2" w14:textId="77777777" w:rsidR="00FA167D" w:rsidRDefault="00FA167D" w:rsidP="00FA167D">
      <w:pPr>
        <w:autoSpaceDE w:val="0"/>
        <w:autoSpaceDN w:val="0"/>
        <w:adjustRightInd w:val="0"/>
        <w:rPr>
          <w:ins w:id="488" w:author="carton" w:date="2015-10-23T14:19:00Z"/>
          <w:rFonts w:ascii="ArialMT" w:hAnsi="ArialMT" w:cs="ArialMT"/>
        </w:rPr>
      </w:pPr>
      <w:ins w:id="489" w:author="carton" w:date="2015-10-23T14:19:00Z">
        <w:r>
          <w:rPr>
            <w:rFonts w:ascii="ArialMT" w:hAnsi="ArialMT" w:cs="ArialMT"/>
          </w:rPr>
          <w:t>12:10 p.m. Lunch</w:t>
        </w:r>
      </w:ins>
    </w:p>
    <w:p w14:paraId="5B2D817E" w14:textId="77777777" w:rsidR="00FA167D" w:rsidRDefault="00FA167D" w:rsidP="00FA167D">
      <w:pPr>
        <w:autoSpaceDE w:val="0"/>
        <w:autoSpaceDN w:val="0"/>
        <w:adjustRightInd w:val="0"/>
        <w:rPr>
          <w:ins w:id="490" w:author="carton" w:date="2015-10-23T14:19:00Z"/>
          <w:rFonts w:ascii="Arial-BoldMT" w:hAnsi="Arial-BoldMT" w:cs="Arial-BoldMT"/>
          <w:b/>
          <w:bCs/>
        </w:rPr>
      </w:pPr>
      <w:ins w:id="491" w:author="carton" w:date="2015-10-23T14:19:00Z">
        <w:r>
          <w:rPr>
            <w:rFonts w:ascii="Arial-BoldMT" w:hAnsi="Arial-BoldMT" w:cs="Arial-BoldMT"/>
            <w:b/>
            <w:bCs/>
          </w:rPr>
          <w:t>2. Developments in the Stratosphere</w:t>
        </w:r>
      </w:ins>
    </w:p>
    <w:p w14:paraId="7BCDADE4" w14:textId="77777777" w:rsidR="00FA167D" w:rsidRDefault="00FA167D" w:rsidP="00FA167D">
      <w:pPr>
        <w:autoSpaceDE w:val="0"/>
        <w:autoSpaceDN w:val="0"/>
        <w:adjustRightInd w:val="0"/>
        <w:rPr>
          <w:ins w:id="492" w:author="carton" w:date="2015-10-23T14:19:00Z"/>
          <w:rFonts w:ascii="ArialMT" w:hAnsi="ArialMT" w:cs="ArialMT"/>
        </w:rPr>
      </w:pPr>
      <w:ins w:id="493" w:author="carton" w:date="2015-10-23T14:19:00Z">
        <w:r>
          <w:rPr>
            <w:rFonts w:ascii="Arial-BoldMT" w:hAnsi="Arial-BoldMT" w:cs="Arial-BoldMT"/>
            <w:b/>
            <w:bCs/>
          </w:rPr>
          <w:t xml:space="preserve">Objective: </w:t>
        </w:r>
        <w:r>
          <w:rPr>
            <w:rFonts w:ascii="ArialMT" w:hAnsi="ArialMT" w:cs="ArialMT"/>
          </w:rPr>
          <w:t>Discuss techniques for addressing outstanding issues in the reanalysis</w:t>
        </w:r>
      </w:ins>
    </w:p>
    <w:p w14:paraId="1C94EBFB" w14:textId="77777777" w:rsidR="00FA167D" w:rsidRDefault="00FA167D" w:rsidP="00FA167D">
      <w:pPr>
        <w:autoSpaceDE w:val="0"/>
        <w:autoSpaceDN w:val="0"/>
        <w:adjustRightInd w:val="0"/>
        <w:rPr>
          <w:ins w:id="494" w:author="carton" w:date="2015-10-23T14:19:00Z"/>
          <w:rFonts w:ascii="ArialMT" w:hAnsi="ArialMT" w:cs="ArialMT"/>
        </w:rPr>
      </w:pPr>
      <w:proofErr w:type="gramStart"/>
      <w:ins w:id="495" w:author="carton" w:date="2015-10-23T14:19:00Z">
        <w:r>
          <w:rPr>
            <w:rFonts w:ascii="ArialMT" w:hAnsi="ArialMT" w:cs="ArialMT"/>
          </w:rPr>
          <w:t>efforts</w:t>
        </w:r>
        <w:proofErr w:type="gramEnd"/>
      </w:ins>
    </w:p>
    <w:p w14:paraId="182DC23F" w14:textId="77777777" w:rsidR="00FA167D" w:rsidRDefault="00FA167D" w:rsidP="00FA167D">
      <w:pPr>
        <w:autoSpaceDE w:val="0"/>
        <w:autoSpaceDN w:val="0"/>
        <w:adjustRightInd w:val="0"/>
        <w:rPr>
          <w:ins w:id="496" w:author="carton" w:date="2015-10-23T14:19:00Z"/>
          <w:rFonts w:ascii="ArialMT" w:hAnsi="ArialMT" w:cs="ArialMT"/>
        </w:rPr>
      </w:pPr>
      <w:ins w:id="497" w:author="carton" w:date="2015-10-23T14:19:00Z">
        <w:r>
          <w:rPr>
            <w:rFonts w:ascii="Arial-BoldMT" w:hAnsi="Arial-BoldMT" w:cs="Arial-BoldMT"/>
            <w:b/>
            <w:bCs/>
          </w:rPr>
          <w:t xml:space="preserve">Session Chair: </w:t>
        </w:r>
        <w:r>
          <w:rPr>
            <w:rFonts w:ascii="ArialMT" w:hAnsi="ArialMT" w:cs="ArialMT"/>
          </w:rPr>
          <w:t xml:space="preserve">Ron </w:t>
        </w:r>
        <w:proofErr w:type="spellStart"/>
        <w:r>
          <w:rPr>
            <w:rFonts w:ascii="ArialMT" w:hAnsi="ArialMT" w:cs="ArialMT"/>
          </w:rPr>
          <w:t>Gelaro</w:t>
        </w:r>
        <w:proofErr w:type="spellEnd"/>
        <w:r>
          <w:rPr>
            <w:rFonts w:ascii="ArialMT" w:hAnsi="ArialMT" w:cs="ArialMT"/>
          </w:rPr>
          <w:t>, NASA/GMAO</w:t>
        </w:r>
      </w:ins>
    </w:p>
    <w:p w14:paraId="2E8197FF" w14:textId="77777777" w:rsidR="00FA167D" w:rsidRDefault="00FA167D" w:rsidP="00FA167D">
      <w:pPr>
        <w:autoSpaceDE w:val="0"/>
        <w:autoSpaceDN w:val="0"/>
        <w:adjustRightInd w:val="0"/>
        <w:rPr>
          <w:ins w:id="498" w:author="carton" w:date="2015-10-23T14:19:00Z"/>
          <w:rFonts w:ascii="ArialMT" w:hAnsi="ArialMT" w:cs="ArialMT"/>
        </w:rPr>
      </w:pPr>
      <w:ins w:id="499" w:author="carton" w:date="2015-10-23T14:19:00Z">
        <w:r>
          <w:rPr>
            <w:rFonts w:ascii="Arial-BoldMT" w:hAnsi="Arial-BoldMT" w:cs="Arial-BoldMT"/>
            <w:b/>
            <w:bCs/>
          </w:rPr>
          <w:t xml:space="preserve">Rapporteur: </w:t>
        </w:r>
        <w:r>
          <w:rPr>
            <w:rFonts w:ascii="ArialMT" w:hAnsi="ArialMT" w:cs="ArialMT"/>
          </w:rPr>
          <w:t xml:space="preserve">Erica </w:t>
        </w:r>
        <w:proofErr w:type="spellStart"/>
        <w:r>
          <w:rPr>
            <w:rFonts w:ascii="ArialMT" w:hAnsi="ArialMT" w:cs="ArialMT"/>
          </w:rPr>
          <w:t>Dolinar</w:t>
        </w:r>
        <w:proofErr w:type="spellEnd"/>
        <w:r>
          <w:rPr>
            <w:rFonts w:ascii="ArialMT" w:hAnsi="ArialMT" w:cs="ArialMT"/>
          </w:rPr>
          <w:t>, U. of North Dakota</w:t>
        </w:r>
      </w:ins>
    </w:p>
    <w:p w14:paraId="3CB0D273" w14:textId="77777777" w:rsidR="00FA167D" w:rsidRDefault="00FA167D" w:rsidP="00FA167D">
      <w:pPr>
        <w:autoSpaceDE w:val="0"/>
        <w:autoSpaceDN w:val="0"/>
        <w:adjustRightInd w:val="0"/>
        <w:rPr>
          <w:ins w:id="500" w:author="carton" w:date="2015-10-23T14:19:00Z"/>
          <w:rFonts w:ascii="Arial-ItalicMT" w:hAnsi="Arial-ItalicMT" w:cs="Arial-ItalicMT"/>
          <w:i/>
          <w:iCs/>
        </w:rPr>
      </w:pPr>
      <w:ins w:id="501" w:author="carton" w:date="2015-10-23T14:19:00Z">
        <w:r>
          <w:rPr>
            <w:rFonts w:ascii="ArialMT" w:hAnsi="ArialMT" w:cs="ArialMT"/>
          </w:rPr>
          <w:t xml:space="preserve">1:30 p.m. </w:t>
        </w:r>
        <w:r>
          <w:rPr>
            <w:rFonts w:ascii="Arial-ItalicMT" w:hAnsi="Arial-ItalicMT" w:cs="Arial-ItalicMT"/>
            <w:i/>
            <w:iCs/>
          </w:rPr>
          <w:t>Status at NCEP to improve the stratosphere in reanalysis</w:t>
        </w:r>
      </w:ins>
    </w:p>
    <w:p w14:paraId="6686642F" w14:textId="77777777" w:rsidR="00FA167D" w:rsidRDefault="00FA167D" w:rsidP="00FA167D">
      <w:pPr>
        <w:autoSpaceDE w:val="0"/>
        <w:autoSpaceDN w:val="0"/>
        <w:adjustRightInd w:val="0"/>
        <w:rPr>
          <w:ins w:id="502" w:author="carton" w:date="2015-10-23T14:19:00Z"/>
          <w:rFonts w:ascii="ArialMT" w:hAnsi="ArialMT" w:cs="ArialMT"/>
        </w:rPr>
      </w:pPr>
      <w:ins w:id="503" w:author="carton" w:date="2015-10-23T14:19:00Z">
        <w:r>
          <w:rPr>
            <w:rFonts w:ascii="ArialMT" w:hAnsi="ArialMT" w:cs="ArialMT"/>
          </w:rPr>
          <w:t>Craig Long, NCEP/CPC</w:t>
        </w:r>
      </w:ins>
    </w:p>
    <w:p w14:paraId="4CBE5A2E" w14:textId="77777777" w:rsidR="00FA167D" w:rsidRDefault="00FA167D" w:rsidP="00FA167D">
      <w:pPr>
        <w:autoSpaceDE w:val="0"/>
        <w:autoSpaceDN w:val="0"/>
        <w:adjustRightInd w:val="0"/>
        <w:rPr>
          <w:ins w:id="504" w:author="carton" w:date="2015-10-23T14:19:00Z"/>
          <w:rFonts w:ascii="Arial-ItalicMT" w:hAnsi="Arial-ItalicMT" w:cs="Arial-ItalicMT"/>
          <w:i/>
          <w:iCs/>
        </w:rPr>
      </w:pPr>
      <w:ins w:id="505" w:author="carton" w:date="2015-10-23T14:19:00Z">
        <w:r>
          <w:rPr>
            <w:rFonts w:ascii="ArialMT" w:hAnsi="ArialMT" w:cs="ArialMT"/>
          </w:rPr>
          <w:t xml:space="preserve">1:50 p.m. </w:t>
        </w:r>
        <w:r>
          <w:rPr>
            <w:rFonts w:ascii="Arial-ItalicMT" w:hAnsi="Arial-ItalicMT" w:cs="Arial-ItalicMT"/>
            <w:i/>
            <w:iCs/>
          </w:rPr>
          <w:t>Aerosol modeling</w:t>
        </w:r>
      </w:ins>
    </w:p>
    <w:p w14:paraId="3D968142" w14:textId="77777777" w:rsidR="00FA167D" w:rsidRDefault="00FA167D" w:rsidP="00FA167D">
      <w:pPr>
        <w:autoSpaceDE w:val="0"/>
        <w:autoSpaceDN w:val="0"/>
        <w:adjustRightInd w:val="0"/>
        <w:rPr>
          <w:ins w:id="506" w:author="carton" w:date="2015-10-23T14:19:00Z"/>
          <w:rFonts w:ascii="ArialMT" w:hAnsi="ArialMT" w:cs="ArialMT"/>
        </w:rPr>
      </w:pPr>
      <w:ins w:id="507" w:author="carton" w:date="2015-10-23T14:19:00Z">
        <w:r>
          <w:rPr>
            <w:rFonts w:ascii="ArialMT" w:hAnsi="ArialMT" w:cs="ArialMT"/>
          </w:rPr>
          <w:t>Sarah Lu, SUNY-Albany</w:t>
        </w:r>
      </w:ins>
    </w:p>
    <w:p w14:paraId="51E9A60E" w14:textId="77777777" w:rsidR="00FA167D" w:rsidRDefault="00FA167D" w:rsidP="00FA167D">
      <w:pPr>
        <w:autoSpaceDE w:val="0"/>
        <w:autoSpaceDN w:val="0"/>
        <w:adjustRightInd w:val="0"/>
        <w:rPr>
          <w:ins w:id="508" w:author="carton" w:date="2015-10-23T14:19:00Z"/>
          <w:rFonts w:ascii="Arial-ItalicMT" w:hAnsi="Arial-ItalicMT" w:cs="Arial-ItalicMT"/>
          <w:i/>
          <w:iCs/>
        </w:rPr>
      </w:pPr>
      <w:ins w:id="509" w:author="carton" w:date="2015-10-23T14:19:00Z">
        <w:r>
          <w:rPr>
            <w:rFonts w:ascii="ArialMT" w:hAnsi="ArialMT" w:cs="ArialMT"/>
          </w:rPr>
          <w:lastRenderedPageBreak/>
          <w:t xml:space="preserve">2:10 p.m. </w:t>
        </w:r>
        <w:r>
          <w:rPr>
            <w:rFonts w:ascii="Arial-ItalicMT" w:hAnsi="Arial-ItalicMT" w:cs="Arial-ItalicMT"/>
            <w:i/>
            <w:iCs/>
          </w:rPr>
          <w:t>Water vapor in the stratosphere</w:t>
        </w:r>
      </w:ins>
    </w:p>
    <w:p w14:paraId="0B944234" w14:textId="77777777" w:rsidR="00FA167D" w:rsidRDefault="00FA167D" w:rsidP="00FA167D">
      <w:pPr>
        <w:autoSpaceDE w:val="0"/>
        <w:autoSpaceDN w:val="0"/>
        <w:adjustRightInd w:val="0"/>
        <w:rPr>
          <w:ins w:id="510" w:author="carton" w:date="2015-10-23T14:19:00Z"/>
          <w:rFonts w:ascii="ArialMT" w:hAnsi="ArialMT" w:cs="ArialMT"/>
        </w:rPr>
      </w:pPr>
      <w:ins w:id="511" w:author="carton" w:date="2015-10-23T14:19:00Z">
        <w:r>
          <w:rPr>
            <w:rFonts w:ascii="ArialMT" w:hAnsi="ArialMT" w:cs="ArialMT"/>
          </w:rPr>
          <w:t>John McCormack, Naval Research Laboratory</w:t>
        </w:r>
      </w:ins>
    </w:p>
    <w:p w14:paraId="51BC7392" w14:textId="77777777" w:rsidR="00FA167D" w:rsidRDefault="00FA167D" w:rsidP="00FA167D">
      <w:pPr>
        <w:autoSpaceDE w:val="0"/>
        <w:autoSpaceDN w:val="0"/>
        <w:adjustRightInd w:val="0"/>
        <w:rPr>
          <w:ins w:id="512" w:author="carton" w:date="2015-10-23T14:19:00Z"/>
          <w:rFonts w:ascii="Arial-ItalicMT" w:hAnsi="Arial-ItalicMT" w:cs="Arial-ItalicMT"/>
          <w:i/>
          <w:iCs/>
        </w:rPr>
      </w:pPr>
      <w:ins w:id="513" w:author="carton" w:date="2015-10-23T14:19:00Z">
        <w:r>
          <w:rPr>
            <w:rFonts w:ascii="ArialMT" w:hAnsi="ArialMT" w:cs="ArialMT"/>
          </w:rPr>
          <w:t xml:space="preserve">2:30 p.m. </w:t>
        </w:r>
        <w:r>
          <w:rPr>
            <w:rFonts w:ascii="Arial-ItalicMT" w:hAnsi="Arial-ItalicMT" w:cs="Arial-ItalicMT"/>
            <w:i/>
            <w:iCs/>
          </w:rPr>
          <w:t>Aerosol Reanalysis at NASA Goddard Space Flight Center</w:t>
        </w:r>
      </w:ins>
    </w:p>
    <w:p w14:paraId="45AA8819" w14:textId="77777777" w:rsidR="00FA167D" w:rsidRDefault="00FA167D" w:rsidP="00FA167D">
      <w:pPr>
        <w:autoSpaceDE w:val="0"/>
        <w:autoSpaceDN w:val="0"/>
        <w:adjustRightInd w:val="0"/>
        <w:rPr>
          <w:ins w:id="514" w:author="carton" w:date="2015-10-23T14:19:00Z"/>
          <w:rFonts w:ascii="ArialMT" w:hAnsi="ArialMT" w:cs="ArialMT"/>
        </w:rPr>
      </w:pPr>
      <w:proofErr w:type="spellStart"/>
      <w:ins w:id="515" w:author="carton" w:date="2015-10-23T14:19:00Z">
        <w:r>
          <w:rPr>
            <w:rFonts w:ascii="ArialMT" w:hAnsi="ArialMT" w:cs="ArialMT"/>
          </w:rPr>
          <w:t>Arlindo</w:t>
        </w:r>
        <w:proofErr w:type="spellEnd"/>
        <w:r>
          <w:rPr>
            <w:rFonts w:ascii="ArialMT" w:hAnsi="ArialMT" w:cs="ArialMT"/>
          </w:rPr>
          <w:t xml:space="preserve"> da Silva, NASA/GMAO</w:t>
        </w:r>
      </w:ins>
    </w:p>
    <w:p w14:paraId="3A33FBAD" w14:textId="77777777" w:rsidR="00FA167D" w:rsidRDefault="00FA167D" w:rsidP="00FA167D">
      <w:pPr>
        <w:autoSpaceDE w:val="0"/>
        <w:autoSpaceDN w:val="0"/>
        <w:adjustRightInd w:val="0"/>
        <w:rPr>
          <w:ins w:id="516" w:author="carton" w:date="2015-10-23T14:19:00Z"/>
          <w:rFonts w:ascii="ArialMT" w:hAnsi="ArialMT" w:cs="ArialMT"/>
        </w:rPr>
      </w:pPr>
      <w:ins w:id="517" w:author="carton" w:date="2015-10-23T14:19:00Z">
        <w:r>
          <w:rPr>
            <w:rFonts w:ascii="ArialMT" w:hAnsi="ArialMT" w:cs="ArialMT"/>
          </w:rPr>
          <w:t>2:50 p.m. Discussion</w:t>
        </w:r>
      </w:ins>
    </w:p>
    <w:p w14:paraId="774AF875" w14:textId="77777777" w:rsidR="00FA167D" w:rsidRDefault="00FA167D" w:rsidP="00FA167D">
      <w:pPr>
        <w:autoSpaceDE w:val="0"/>
        <w:autoSpaceDN w:val="0"/>
        <w:adjustRightInd w:val="0"/>
        <w:rPr>
          <w:ins w:id="518" w:author="carton" w:date="2015-10-23T14:19:00Z"/>
          <w:rFonts w:ascii="ArialMT" w:hAnsi="ArialMT" w:cs="ArialMT"/>
        </w:rPr>
      </w:pPr>
      <w:ins w:id="519" w:author="carton" w:date="2015-10-23T14:19:00Z">
        <w:r>
          <w:rPr>
            <w:rFonts w:ascii="ArialMT" w:hAnsi="ArialMT" w:cs="ArialMT"/>
          </w:rPr>
          <w:t>Moderator: Dan Barrie, NOAA/CPO</w:t>
        </w:r>
      </w:ins>
    </w:p>
    <w:p w14:paraId="122A8DD4" w14:textId="77777777" w:rsidR="00FA167D" w:rsidRDefault="00FA167D" w:rsidP="00FA167D">
      <w:pPr>
        <w:autoSpaceDE w:val="0"/>
        <w:autoSpaceDN w:val="0"/>
        <w:adjustRightInd w:val="0"/>
        <w:rPr>
          <w:ins w:id="520" w:author="carton" w:date="2015-10-23T14:19:00Z"/>
          <w:rFonts w:ascii="ArialMT" w:hAnsi="ArialMT" w:cs="ArialMT"/>
        </w:rPr>
      </w:pPr>
      <w:ins w:id="521" w:author="carton" w:date="2015-10-23T14:19:00Z">
        <w:r>
          <w:rPr>
            <w:rFonts w:ascii="ArialMT" w:hAnsi="ArialMT" w:cs="ArialMT"/>
          </w:rPr>
          <w:t>3:10 p.m. Coffee Break</w:t>
        </w:r>
      </w:ins>
    </w:p>
    <w:p w14:paraId="058FB218" w14:textId="77777777" w:rsidR="00FA167D" w:rsidRDefault="00FA167D" w:rsidP="00FA167D">
      <w:pPr>
        <w:autoSpaceDE w:val="0"/>
        <w:autoSpaceDN w:val="0"/>
        <w:adjustRightInd w:val="0"/>
        <w:rPr>
          <w:ins w:id="522" w:author="carton" w:date="2015-10-23T14:19:00Z"/>
          <w:rFonts w:ascii="Arial-BoldMT" w:hAnsi="Arial-BoldMT" w:cs="Arial-BoldMT"/>
          <w:b/>
          <w:bCs/>
        </w:rPr>
      </w:pPr>
      <w:ins w:id="523" w:author="carton" w:date="2015-10-23T14:19:00Z">
        <w:r>
          <w:rPr>
            <w:rFonts w:ascii="Arial-BoldMT" w:hAnsi="Arial-BoldMT" w:cs="Arial-BoldMT"/>
            <w:b/>
            <w:bCs/>
          </w:rPr>
          <w:t>3. Assimilation Development and Experiments: Atmosphere</w:t>
        </w:r>
      </w:ins>
    </w:p>
    <w:p w14:paraId="74AFFF68" w14:textId="77777777" w:rsidR="00FA167D" w:rsidRDefault="00FA167D" w:rsidP="00FA167D">
      <w:pPr>
        <w:autoSpaceDE w:val="0"/>
        <w:autoSpaceDN w:val="0"/>
        <w:adjustRightInd w:val="0"/>
        <w:rPr>
          <w:ins w:id="524" w:author="carton" w:date="2015-10-23T14:19:00Z"/>
          <w:rFonts w:ascii="ArialMT" w:hAnsi="ArialMT" w:cs="ArialMT"/>
        </w:rPr>
      </w:pPr>
      <w:ins w:id="525" w:author="carton" w:date="2015-10-23T14:19:00Z">
        <w:r>
          <w:rPr>
            <w:rFonts w:ascii="Arial-BoldMT" w:hAnsi="Arial-BoldMT" w:cs="Arial-BoldMT"/>
            <w:b/>
            <w:bCs/>
          </w:rPr>
          <w:t xml:space="preserve">Objectives: </w:t>
        </w:r>
        <w:r>
          <w:rPr>
            <w:rFonts w:ascii="ArialMT" w:hAnsi="ArialMT" w:cs="ArialMT"/>
          </w:rPr>
          <w:t>Exchange reanalysis approaches, algorithms, and techniques currently in</w:t>
        </w:r>
      </w:ins>
    </w:p>
    <w:p w14:paraId="1EE63DEE" w14:textId="77777777" w:rsidR="00FA167D" w:rsidRDefault="00FA167D" w:rsidP="00FA167D">
      <w:pPr>
        <w:autoSpaceDE w:val="0"/>
        <w:autoSpaceDN w:val="0"/>
        <w:adjustRightInd w:val="0"/>
        <w:rPr>
          <w:ins w:id="526" w:author="carton" w:date="2015-10-23T14:19:00Z"/>
          <w:rFonts w:ascii="ArialMT" w:hAnsi="ArialMT" w:cs="ArialMT"/>
        </w:rPr>
      </w:pPr>
      <w:proofErr w:type="gramStart"/>
      <w:ins w:id="527" w:author="carton" w:date="2015-10-23T14:19:00Z">
        <w:r>
          <w:rPr>
            <w:rFonts w:ascii="ArialMT" w:hAnsi="ArialMT" w:cs="ArialMT"/>
          </w:rPr>
          <w:t>use</w:t>
        </w:r>
        <w:proofErr w:type="gramEnd"/>
        <w:r>
          <w:rPr>
            <w:rFonts w:ascii="ArialMT" w:hAnsi="ArialMT" w:cs="ArialMT"/>
          </w:rPr>
          <w:t xml:space="preserve"> and under development. Discuss techniques for addressing outstanding issues in</w:t>
        </w:r>
      </w:ins>
    </w:p>
    <w:p w14:paraId="01E2A4C3" w14:textId="77777777" w:rsidR="00FA167D" w:rsidRDefault="00FA167D" w:rsidP="00FA167D">
      <w:pPr>
        <w:autoSpaceDE w:val="0"/>
        <w:autoSpaceDN w:val="0"/>
        <w:adjustRightInd w:val="0"/>
        <w:rPr>
          <w:ins w:id="528" w:author="carton" w:date="2015-10-23T14:19:00Z"/>
          <w:rFonts w:ascii="ArialMT" w:hAnsi="ArialMT" w:cs="ArialMT"/>
        </w:rPr>
      </w:pPr>
      <w:proofErr w:type="gramStart"/>
      <w:ins w:id="529" w:author="carton" w:date="2015-10-23T14:19:00Z">
        <w:r>
          <w:rPr>
            <w:rFonts w:ascii="ArialMT" w:hAnsi="ArialMT" w:cs="ArialMT"/>
          </w:rPr>
          <w:t>the</w:t>
        </w:r>
        <w:proofErr w:type="gramEnd"/>
        <w:r>
          <w:rPr>
            <w:rFonts w:ascii="ArialMT" w:hAnsi="ArialMT" w:cs="ArialMT"/>
          </w:rPr>
          <w:t xml:space="preserve"> reanalysis efforts</w:t>
        </w:r>
      </w:ins>
    </w:p>
    <w:p w14:paraId="6ED78363" w14:textId="77777777" w:rsidR="00FA167D" w:rsidRDefault="00FA167D" w:rsidP="00FA167D">
      <w:pPr>
        <w:autoSpaceDE w:val="0"/>
        <w:autoSpaceDN w:val="0"/>
        <w:adjustRightInd w:val="0"/>
        <w:rPr>
          <w:ins w:id="530" w:author="carton" w:date="2015-10-23T14:19:00Z"/>
          <w:rFonts w:ascii="ArialMT" w:hAnsi="ArialMT" w:cs="ArialMT"/>
        </w:rPr>
      </w:pPr>
      <w:ins w:id="531" w:author="carton" w:date="2015-10-23T14:19:00Z">
        <w:r>
          <w:rPr>
            <w:rFonts w:ascii="Arial-BoldMT" w:hAnsi="Arial-BoldMT" w:cs="Arial-BoldMT"/>
            <w:b/>
            <w:bCs/>
          </w:rPr>
          <w:t xml:space="preserve">Session Chair: </w:t>
        </w:r>
        <w:proofErr w:type="spellStart"/>
        <w:r>
          <w:rPr>
            <w:rFonts w:ascii="ArialMT" w:hAnsi="ArialMT" w:cs="ArialMT"/>
          </w:rPr>
          <w:t>Arun</w:t>
        </w:r>
        <w:proofErr w:type="spellEnd"/>
        <w:r>
          <w:rPr>
            <w:rFonts w:ascii="ArialMT" w:hAnsi="ArialMT" w:cs="ArialMT"/>
          </w:rPr>
          <w:t xml:space="preserve"> Kumar, NCEP/CPC</w:t>
        </w:r>
      </w:ins>
    </w:p>
    <w:p w14:paraId="5CD84FCC" w14:textId="77777777" w:rsidR="00FA167D" w:rsidRDefault="00FA167D" w:rsidP="00FA167D">
      <w:pPr>
        <w:autoSpaceDE w:val="0"/>
        <w:autoSpaceDN w:val="0"/>
        <w:adjustRightInd w:val="0"/>
        <w:rPr>
          <w:ins w:id="532" w:author="carton" w:date="2015-10-23T14:19:00Z"/>
          <w:rFonts w:ascii="ArialMT" w:hAnsi="ArialMT" w:cs="ArialMT"/>
        </w:rPr>
      </w:pPr>
      <w:ins w:id="533" w:author="carton" w:date="2015-10-23T14:19:00Z">
        <w:r>
          <w:rPr>
            <w:rFonts w:ascii="Arial-BoldMT" w:hAnsi="Arial-BoldMT" w:cs="Arial-BoldMT"/>
            <w:b/>
            <w:bCs/>
          </w:rPr>
          <w:t xml:space="preserve">Rapporteur: </w:t>
        </w:r>
        <w:r>
          <w:rPr>
            <w:rFonts w:ascii="ArialMT" w:hAnsi="ArialMT" w:cs="ArialMT"/>
          </w:rPr>
          <w:t>Lisan Yu, WHOI</w:t>
        </w:r>
      </w:ins>
    </w:p>
    <w:p w14:paraId="717A25FD" w14:textId="77777777" w:rsidR="00FA167D" w:rsidRDefault="00FA167D" w:rsidP="00FA167D">
      <w:pPr>
        <w:autoSpaceDE w:val="0"/>
        <w:autoSpaceDN w:val="0"/>
        <w:adjustRightInd w:val="0"/>
        <w:rPr>
          <w:ins w:id="534" w:author="carton" w:date="2015-10-23T14:19:00Z"/>
          <w:rFonts w:ascii="Arial-ItalicMT" w:hAnsi="Arial-ItalicMT" w:cs="Arial-ItalicMT"/>
          <w:i/>
          <w:iCs/>
        </w:rPr>
      </w:pPr>
      <w:ins w:id="535" w:author="carton" w:date="2015-10-23T14:19:00Z">
        <w:r>
          <w:rPr>
            <w:rFonts w:ascii="ArialMT" w:hAnsi="ArialMT" w:cs="ArialMT"/>
          </w:rPr>
          <w:t xml:space="preserve">3:30 p.m. </w:t>
        </w:r>
        <w:r>
          <w:rPr>
            <w:rFonts w:ascii="Arial-ItalicMT" w:hAnsi="Arial-ItalicMT" w:cs="Arial-ItalicMT"/>
            <w:i/>
            <w:iCs/>
          </w:rPr>
          <w:t xml:space="preserve">Developments in the Ensemble </w:t>
        </w:r>
        <w:proofErr w:type="spellStart"/>
        <w:r>
          <w:rPr>
            <w:rFonts w:ascii="Arial-ItalicMT" w:hAnsi="Arial-ItalicMT" w:cs="Arial-ItalicMT"/>
            <w:i/>
            <w:iCs/>
          </w:rPr>
          <w:t>Kalman</w:t>
        </w:r>
        <w:proofErr w:type="spellEnd"/>
        <w:r>
          <w:rPr>
            <w:rFonts w:ascii="Arial-ItalicMT" w:hAnsi="Arial-ItalicMT" w:cs="Arial-ItalicMT"/>
            <w:i/>
            <w:iCs/>
          </w:rPr>
          <w:t xml:space="preserve"> Filter</w:t>
        </w:r>
      </w:ins>
    </w:p>
    <w:p w14:paraId="761055CA" w14:textId="77777777" w:rsidR="00FA167D" w:rsidRDefault="00FA167D" w:rsidP="00FA167D">
      <w:pPr>
        <w:autoSpaceDE w:val="0"/>
        <w:autoSpaceDN w:val="0"/>
        <w:adjustRightInd w:val="0"/>
        <w:rPr>
          <w:ins w:id="536" w:author="carton" w:date="2015-10-23T14:19:00Z"/>
          <w:rFonts w:ascii="ArialMT" w:hAnsi="ArialMT" w:cs="ArialMT"/>
        </w:rPr>
      </w:pPr>
      <w:ins w:id="537" w:author="carton" w:date="2015-10-23T14:19:00Z">
        <w:r>
          <w:rPr>
            <w:rFonts w:ascii="ArialMT" w:hAnsi="ArialMT" w:cs="ArialMT"/>
          </w:rPr>
          <w:t>Jeff Whitaker, NOAA/ESRL/PSD</w:t>
        </w:r>
      </w:ins>
    </w:p>
    <w:p w14:paraId="6BB82263" w14:textId="77777777" w:rsidR="00FA167D" w:rsidRDefault="00FA167D" w:rsidP="00FA167D">
      <w:pPr>
        <w:autoSpaceDE w:val="0"/>
        <w:autoSpaceDN w:val="0"/>
        <w:adjustRightInd w:val="0"/>
        <w:rPr>
          <w:ins w:id="538" w:author="carton" w:date="2015-10-23T14:19:00Z"/>
          <w:rFonts w:ascii="Arial-ItalicMT" w:hAnsi="Arial-ItalicMT" w:cs="Arial-ItalicMT"/>
          <w:i/>
          <w:iCs/>
        </w:rPr>
      </w:pPr>
      <w:ins w:id="539" w:author="carton" w:date="2015-10-23T14:19:00Z">
        <w:r>
          <w:rPr>
            <w:rFonts w:ascii="ArialMT" w:hAnsi="ArialMT" w:cs="ArialMT"/>
          </w:rPr>
          <w:t xml:space="preserve">3:50 p.m. </w:t>
        </w:r>
        <w:r>
          <w:rPr>
            <w:rFonts w:ascii="Arial-ItalicMT" w:hAnsi="Arial-ItalicMT" w:cs="Arial-ItalicMT"/>
            <w:i/>
            <w:iCs/>
          </w:rPr>
          <w:t>Forecast results and QBO response from NCEP conventional data only</w:t>
        </w:r>
      </w:ins>
    </w:p>
    <w:p w14:paraId="120C217C" w14:textId="77777777" w:rsidR="00FA167D" w:rsidRDefault="00FA167D" w:rsidP="00FA167D">
      <w:pPr>
        <w:autoSpaceDE w:val="0"/>
        <w:autoSpaceDN w:val="0"/>
        <w:adjustRightInd w:val="0"/>
        <w:rPr>
          <w:ins w:id="540" w:author="carton" w:date="2015-10-23T14:19:00Z"/>
          <w:rFonts w:ascii="Arial-ItalicMT" w:hAnsi="Arial-ItalicMT" w:cs="Arial-ItalicMT"/>
          <w:i/>
          <w:iCs/>
        </w:rPr>
      </w:pPr>
      <w:ins w:id="541" w:author="carton" w:date="2015-10-23T14:19:00Z">
        <w:r>
          <w:rPr>
            <w:rFonts w:ascii="Arial-ItalicMT" w:hAnsi="Arial-ItalicMT" w:cs="Arial-ItalicMT"/>
            <w:i/>
            <w:iCs/>
          </w:rPr>
          <w:t xml:space="preserve">T254 </w:t>
        </w:r>
        <w:proofErr w:type="spellStart"/>
        <w:r>
          <w:rPr>
            <w:rFonts w:ascii="Arial-ItalicMT" w:hAnsi="Arial-ItalicMT" w:cs="Arial-ItalicMT"/>
            <w:i/>
            <w:iCs/>
          </w:rPr>
          <w:t>EnKF</w:t>
        </w:r>
        <w:proofErr w:type="spellEnd"/>
        <w:r>
          <w:rPr>
            <w:rFonts w:ascii="Arial-ItalicMT" w:hAnsi="Arial-ItalicMT" w:cs="Arial-ItalicMT"/>
            <w:i/>
            <w:iCs/>
          </w:rPr>
          <w:t xml:space="preserve"> only cycling semi-Lagrangian Reanalysis in 1970, 1981</w:t>
        </w:r>
      </w:ins>
    </w:p>
    <w:p w14:paraId="766D4CB6" w14:textId="77777777" w:rsidR="00FA167D" w:rsidRDefault="00FA167D" w:rsidP="00FA167D">
      <w:pPr>
        <w:autoSpaceDE w:val="0"/>
        <w:autoSpaceDN w:val="0"/>
        <w:adjustRightInd w:val="0"/>
        <w:rPr>
          <w:ins w:id="542" w:author="carton" w:date="2015-10-23T14:19:00Z"/>
          <w:rFonts w:ascii="ArialMT" w:hAnsi="ArialMT" w:cs="ArialMT"/>
        </w:rPr>
      </w:pPr>
      <w:ins w:id="543" w:author="carton" w:date="2015-10-23T14:19:00Z">
        <w:r>
          <w:rPr>
            <w:rFonts w:ascii="ArialMT" w:hAnsi="ArialMT" w:cs="ArialMT"/>
          </w:rPr>
          <w:t>Jack Woollen, IMSG &amp; NCEP/EMC</w:t>
        </w:r>
      </w:ins>
    </w:p>
    <w:p w14:paraId="5A24EAEF" w14:textId="77777777" w:rsidR="00FA167D" w:rsidRDefault="00FA167D" w:rsidP="00FA167D">
      <w:pPr>
        <w:autoSpaceDE w:val="0"/>
        <w:autoSpaceDN w:val="0"/>
        <w:adjustRightInd w:val="0"/>
        <w:rPr>
          <w:ins w:id="544" w:author="carton" w:date="2015-10-23T14:19:00Z"/>
          <w:rFonts w:ascii="Arial-ItalicMT" w:hAnsi="Arial-ItalicMT" w:cs="Arial-ItalicMT"/>
          <w:i/>
          <w:iCs/>
        </w:rPr>
      </w:pPr>
      <w:ins w:id="545" w:author="carton" w:date="2015-10-23T14:19:00Z">
        <w:r>
          <w:rPr>
            <w:rFonts w:ascii="ArialMT" w:hAnsi="ArialMT" w:cs="ArialMT"/>
          </w:rPr>
          <w:t xml:space="preserve">4:10 p.m. </w:t>
        </w:r>
        <w:r>
          <w:rPr>
            <w:rFonts w:ascii="Arial-ItalicMT" w:hAnsi="Arial-ItalicMT" w:cs="Arial-ItalicMT"/>
            <w:i/>
            <w:iCs/>
          </w:rPr>
          <w:t>Hybrid Data Assimilation at NCEP</w:t>
        </w:r>
      </w:ins>
    </w:p>
    <w:p w14:paraId="5555C6BD" w14:textId="77777777" w:rsidR="00FA167D" w:rsidRDefault="00FA167D" w:rsidP="00FA167D">
      <w:pPr>
        <w:autoSpaceDE w:val="0"/>
        <w:autoSpaceDN w:val="0"/>
        <w:adjustRightInd w:val="0"/>
        <w:rPr>
          <w:ins w:id="546" w:author="carton" w:date="2015-10-23T14:19:00Z"/>
          <w:rFonts w:ascii="ArialMT" w:hAnsi="ArialMT" w:cs="ArialMT"/>
        </w:rPr>
      </w:pPr>
      <w:ins w:id="547" w:author="carton" w:date="2015-10-23T14:19:00Z">
        <w:r>
          <w:rPr>
            <w:rFonts w:ascii="ArialMT" w:hAnsi="ArialMT" w:cs="ArialMT"/>
          </w:rPr>
          <w:t>Daryl Kleist, U. of Maryland</w:t>
        </w:r>
      </w:ins>
    </w:p>
    <w:p w14:paraId="56B61A6C" w14:textId="77777777" w:rsidR="00FA167D" w:rsidRDefault="00FA167D" w:rsidP="00FA167D">
      <w:pPr>
        <w:autoSpaceDE w:val="0"/>
        <w:autoSpaceDN w:val="0"/>
        <w:adjustRightInd w:val="0"/>
        <w:rPr>
          <w:ins w:id="548" w:author="carton" w:date="2015-10-23T14:19:00Z"/>
          <w:rFonts w:ascii="Arial-ItalicMT" w:hAnsi="Arial-ItalicMT" w:cs="Arial-ItalicMT"/>
          <w:i/>
          <w:iCs/>
        </w:rPr>
      </w:pPr>
      <w:ins w:id="549" w:author="carton" w:date="2015-10-23T14:19:00Z">
        <w:r>
          <w:rPr>
            <w:rFonts w:ascii="ArialMT" w:hAnsi="ArialMT" w:cs="ArialMT"/>
          </w:rPr>
          <w:t xml:space="preserve">4:30 p.m. </w:t>
        </w:r>
        <w:r>
          <w:rPr>
            <w:rFonts w:ascii="Arial-ItalicMT" w:hAnsi="Arial-ItalicMT" w:cs="Arial-ItalicMT"/>
            <w:i/>
            <w:iCs/>
          </w:rPr>
          <w:t>New applications of Data Assimilation to Reanalysis</w:t>
        </w:r>
      </w:ins>
    </w:p>
    <w:p w14:paraId="2320924E" w14:textId="77777777" w:rsidR="00FA167D" w:rsidRDefault="00FA167D" w:rsidP="00FA167D">
      <w:pPr>
        <w:autoSpaceDE w:val="0"/>
        <w:autoSpaceDN w:val="0"/>
        <w:adjustRightInd w:val="0"/>
        <w:rPr>
          <w:ins w:id="550" w:author="carton" w:date="2015-10-23T14:19:00Z"/>
          <w:rFonts w:ascii="ArialMT" w:hAnsi="ArialMT" w:cs="ArialMT"/>
        </w:rPr>
      </w:pPr>
      <w:ins w:id="551" w:author="carton" w:date="2015-10-23T14:19:00Z">
        <w:r>
          <w:rPr>
            <w:rFonts w:ascii="ArialMT" w:hAnsi="ArialMT" w:cs="ArialMT"/>
          </w:rPr>
          <w:t>Eugenia Kalnay, U. of Maryland</w:t>
        </w:r>
      </w:ins>
    </w:p>
    <w:p w14:paraId="3399717C" w14:textId="77777777" w:rsidR="00FA167D" w:rsidRDefault="00FA167D" w:rsidP="00FA167D">
      <w:pPr>
        <w:autoSpaceDE w:val="0"/>
        <w:autoSpaceDN w:val="0"/>
        <w:adjustRightInd w:val="0"/>
        <w:rPr>
          <w:ins w:id="552" w:author="carton" w:date="2015-10-23T14:19:00Z"/>
          <w:rFonts w:ascii="Arial-ItalicMT" w:hAnsi="Arial-ItalicMT" w:cs="Arial-ItalicMT"/>
          <w:i/>
          <w:iCs/>
        </w:rPr>
      </w:pPr>
      <w:ins w:id="553" w:author="carton" w:date="2015-10-23T14:19:00Z">
        <w:r>
          <w:rPr>
            <w:rFonts w:ascii="ArialMT" w:hAnsi="ArialMT" w:cs="ArialMT"/>
          </w:rPr>
          <w:t xml:space="preserve">4:50 p.m. </w:t>
        </w:r>
        <w:r>
          <w:rPr>
            <w:rFonts w:ascii="Arial-ItalicMT" w:hAnsi="Arial-ItalicMT" w:cs="Arial-ItalicMT"/>
            <w:i/>
            <w:iCs/>
          </w:rPr>
          <w:t xml:space="preserve">Reanalysis for </w:t>
        </w:r>
        <w:proofErr w:type="spellStart"/>
        <w:r>
          <w:rPr>
            <w:rFonts w:ascii="Arial-ItalicMT" w:hAnsi="Arial-ItalicMT" w:cs="Arial-ItalicMT"/>
            <w:i/>
            <w:iCs/>
          </w:rPr>
          <w:t>Tambora</w:t>
        </w:r>
        <w:proofErr w:type="spellEnd"/>
        <w:r>
          <w:rPr>
            <w:rFonts w:ascii="Arial-ItalicMT" w:hAnsi="Arial-ItalicMT" w:cs="Arial-ItalicMT"/>
            <w:i/>
            <w:iCs/>
          </w:rPr>
          <w:t xml:space="preserve"> 1815</w:t>
        </w:r>
      </w:ins>
    </w:p>
    <w:p w14:paraId="20A36FE6" w14:textId="77777777" w:rsidR="00FA167D" w:rsidRDefault="00FA167D" w:rsidP="00FA167D">
      <w:pPr>
        <w:autoSpaceDE w:val="0"/>
        <w:autoSpaceDN w:val="0"/>
        <w:adjustRightInd w:val="0"/>
        <w:rPr>
          <w:ins w:id="554" w:author="carton" w:date="2015-10-23T14:19:00Z"/>
          <w:rFonts w:ascii="ArialMT" w:hAnsi="ArialMT" w:cs="ArialMT"/>
        </w:rPr>
      </w:pPr>
      <w:ins w:id="555" w:author="carton" w:date="2015-10-23T14:19:00Z">
        <w:r>
          <w:rPr>
            <w:rFonts w:ascii="ArialMT" w:hAnsi="ArialMT" w:cs="ArialMT"/>
          </w:rPr>
          <w:t>Gil Compo, U. of Colorado/CIRES &amp; NOAA/ESRL Physical Sciences</w:t>
        </w:r>
      </w:ins>
    </w:p>
    <w:p w14:paraId="390899D4" w14:textId="77777777" w:rsidR="00FA167D" w:rsidRDefault="00FA167D" w:rsidP="00FA167D">
      <w:pPr>
        <w:autoSpaceDE w:val="0"/>
        <w:autoSpaceDN w:val="0"/>
        <w:adjustRightInd w:val="0"/>
        <w:rPr>
          <w:ins w:id="556" w:author="carton" w:date="2015-10-23T14:19:00Z"/>
          <w:rFonts w:ascii="ArialMT" w:hAnsi="ArialMT" w:cs="ArialMT"/>
        </w:rPr>
      </w:pPr>
      <w:ins w:id="557" w:author="carton" w:date="2015-10-23T14:19:00Z">
        <w:r>
          <w:rPr>
            <w:rFonts w:ascii="ArialMT" w:hAnsi="ArialMT" w:cs="ArialMT"/>
          </w:rPr>
          <w:t>Division</w:t>
        </w:r>
      </w:ins>
    </w:p>
    <w:p w14:paraId="1A023A9A" w14:textId="77777777" w:rsidR="00FA167D" w:rsidRDefault="00FA167D" w:rsidP="00FA167D">
      <w:pPr>
        <w:autoSpaceDE w:val="0"/>
        <w:autoSpaceDN w:val="0"/>
        <w:adjustRightInd w:val="0"/>
        <w:rPr>
          <w:ins w:id="558" w:author="carton" w:date="2015-10-23T14:19:00Z"/>
          <w:rFonts w:ascii="ArialMT" w:hAnsi="ArialMT" w:cs="ArialMT"/>
        </w:rPr>
      </w:pPr>
      <w:ins w:id="559" w:author="carton" w:date="2015-10-23T14:19:00Z">
        <w:r>
          <w:rPr>
            <w:rFonts w:ascii="ArialMT" w:hAnsi="ArialMT" w:cs="ArialMT"/>
          </w:rPr>
          <w:t>5:10 p.m. Discussion</w:t>
        </w:r>
      </w:ins>
    </w:p>
    <w:p w14:paraId="628EDE97" w14:textId="77777777" w:rsidR="00FA167D" w:rsidRDefault="00FA167D" w:rsidP="00FA167D">
      <w:pPr>
        <w:autoSpaceDE w:val="0"/>
        <w:autoSpaceDN w:val="0"/>
        <w:adjustRightInd w:val="0"/>
        <w:rPr>
          <w:ins w:id="560" w:author="carton" w:date="2015-10-23T14:19:00Z"/>
          <w:rFonts w:ascii="ArialMT" w:hAnsi="ArialMT" w:cs="ArialMT"/>
        </w:rPr>
      </w:pPr>
      <w:ins w:id="561" w:author="carton" w:date="2015-10-23T14:19:00Z">
        <w:r>
          <w:rPr>
            <w:rFonts w:ascii="ArialMT" w:hAnsi="ArialMT" w:cs="ArialMT"/>
          </w:rPr>
          <w:t>Moderator: Gil Compo</w:t>
        </w:r>
      </w:ins>
    </w:p>
    <w:p w14:paraId="1DFE2CFC" w14:textId="77777777" w:rsidR="00FA167D" w:rsidRDefault="00FA167D" w:rsidP="00FA167D">
      <w:pPr>
        <w:autoSpaceDE w:val="0"/>
        <w:autoSpaceDN w:val="0"/>
        <w:adjustRightInd w:val="0"/>
        <w:rPr>
          <w:ins w:id="562" w:author="carton" w:date="2015-10-23T14:19:00Z"/>
          <w:rFonts w:ascii="ArialMT" w:hAnsi="ArialMT" w:cs="ArialMT"/>
        </w:rPr>
      </w:pPr>
      <w:ins w:id="563" w:author="carton" w:date="2015-10-23T14:19:00Z">
        <w:r>
          <w:rPr>
            <w:rFonts w:ascii="ArialMT" w:hAnsi="ArialMT" w:cs="ArialMT"/>
          </w:rPr>
          <w:t>5:30 p.m. Close for day</w:t>
        </w:r>
      </w:ins>
    </w:p>
    <w:p w14:paraId="3B108921" w14:textId="77777777" w:rsidR="00FA167D" w:rsidRDefault="00FA167D" w:rsidP="00FA167D">
      <w:pPr>
        <w:autoSpaceDE w:val="0"/>
        <w:autoSpaceDN w:val="0"/>
        <w:adjustRightInd w:val="0"/>
        <w:rPr>
          <w:ins w:id="564" w:author="carton" w:date="2015-10-23T14:19:00Z"/>
          <w:rFonts w:ascii="ArialMT" w:hAnsi="ArialMT" w:cs="ArialMT"/>
        </w:rPr>
      </w:pPr>
      <w:ins w:id="565" w:author="carton" w:date="2015-10-23T14:19:00Z">
        <w:r>
          <w:rPr>
            <w:rFonts w:ascii="ArialMT" w:hAnsi="ArialMT" w:cs="ArialMT"/>
          </w:rPr>
          <w:t>6:30 p.m. Informal dinner at Franklin’s</w:t>
        </w:r>
      </w:ins>
    </w:p>
    <w:p w14:paraId="046978B4" w14:textId="77777777" w:rsidR="00FA167D" w:rsidRDefault="00FA167D" w:rsidP="00FA167D">
      <w:pPr>
        <w:autoSpaceDE w:val="0"/>
        <w:autoSpaceDN w:val="0"/>
        <w:adjustRightInd w:val="0"/>
        <w:rPr>
          <w:ins w:id="566" w:author="carton" w:date="2015-10-23T14:19:00Z"/>
          <w:rFonts w:ascii="Arial-BoldMT" w:hAnsi="Arial-BoldMT" w:cs="Arial-BoldMT"/>
          <w:b/>
          <w:bCs/>
        </w:rPr>
      </w:pPr>
      <w:ins w:id="567" w:author="carton" w:date="2015-10-23T14:19:00Z">
        <w:r>
          <w:rPr>
            <w:rFonts w:ascii="Arial-BoldMT" w:hAnsi="Arial-BoldMT" w:cs="Arial-BoldMT"/>
            <w:b/>
            <w:bCs/>
          </w:rPr>
          <w:t>Tuesday 5 May</w:t>
        </w:r>
      </w:ins>
    </w:p>
    <w:p w14:paraId="5D485054" w14:textId="77777777" w:rsidR="00FA167D" w:rsidRDefault="00FA167D" w:rsidP="00FA167D">
      <w:pPr>
        <w:autoSpaceDE w:val="0"/>
        <w:autoSpaceDN w:val="0"/>
        <w:adjustRightInd w:val="0"/>
        <w:rPr>
          <w:ins w:id="568" w:author="carton" w:date="2015-10-23T14:19:00Z"/>
          <w:rFonts w:ascii="Arial-BoldMT" w:hAnsi="Arial-BoldMT" w:cs="Arial-BoldMT"/>
          <w:b/>
          <w:bCs/>
        </w:rPr>
      </w:pPr>
      <w:ins w:id="569" w:author="carton" w:date="2015-10-23T14:19:00Z">
        <w:r>
          <w:rPr>
            <w:rFonts w:ascii="Arial-BoldMT" w:hAnsi="Arial-BoldMT" w:cs="Arial-BoldMT"/>
            <w:b/>
            <w:bCs/>
          </w:rPr>
          <w:t>4. Assimilation Development and Experiments: Ocean and Sea ice</w:t>
        </w:r>
      </w:ins>
    </w:p>
    <w:p w14:paraId="3A3E9689" w14:textId="77777777" w:rsidR="00FA167D" w:rsidRDefault="00FA167D" w:rsidP="00FA167D">
      <w:pPr>
        <w:autoSpaceDE w:val="0"/>
        <w:autoSpaceDN w:val="0"/>
        <w:adjustRightInd w:val="0"/>
        <w:rPr>
          <w:ins w:id="570" w:author="carton" w:date="2015-10-23T14:19:00Z"/>
          <w:rFonts w:ascii="ArialMT" w:hAnsi="ArialMT" w:cs="ArialMT"/>
        </w:rPr>
      </w:pPr>
      <w:ins w:id="571" w:author="carton" w:date="2015-10-23T14:19:00Z">
        <w:r>
          <w:rPr>
            <w:rFonts w:ascii="Arial-BoldMT" w:hAnsi="Arial-BoldMT" w:cs="Arial-BoldMT"/>
            <w:b/>
            <w:bCs/>
          </w:rPr>
          <w:t xml:space="preserve">Objectives: </w:t>
        </w:r>
        <w:r>
          <w:rPr>
            <w:rFonts w:ascii="ArialMT" w:hAnsi="ArialMT" w:cs="ArialMT"/>
          </w:rPr>
          <w:t>Exchange reanalysis approaches, algorithms, and techniques currently in</w:t>
        </w:r>
      </w:ins>
    </w:p>
    <w:p w14:paraId="0E21CE74" w14:textId="77777777" w:rsidR="00FA167D" w:rsidRDefault="00FA167D" w:rsidP="00FA167D">
      <w:pPr>
        <w:autoSpaceDE w:val="0"/>
        <w:autoSpaceDN w:val="0"/>
        <w:adjustRightInd w:val="0"/>
        <w:rPr>
          <w:ins w:id="572" w:author="carton" w:date="2015-10-23T14:19:00Z"/>
          <w:rFonts w:ascii="ArialMT" w:hAnsi="ArialMT" w:cs="ArialMT"/>
        </w:rPr>
      </w:pPr>
      <w:proofErr w:type="gramStart"/>
      <w:ins w:id="573" w:author="carton" w:date="2015-10-23T14:19:00Z">
        <w:r>
          <w:rPr>
            <w:rFonts w:ascii="ArialMT" w:hAnsi="ArialMT" w:cs="ArialMT"/>
          </w:rPr>
          <w:t>use</w:t>
        </w:r>
        <w:proofErr w:type="gramEnd"/>
        <w:r>
          <w:rPr>
            <w:rFonts w:ascii="ArialMT" w:hAnsi="ArialMT" w:cs="ArialMT"/>
          </w:rPr>
          <w:t xml:space="preserve"> and under development. Discuss techniques for addressing outstanding issues in</w:t>
        </w:r>
      </w:ins>
    </w:p>
    <w:p w14:paraId="41F9F2F6" w14:textId="77777777" w:rsidR="00FA167D" w:rsidRDefault="00FA167D" w:rsidP="00FA167D">
      <w:pPr>
        <w:autoSpaceDE w:val="0"/>
        <w:autoSpaceDN w:val="0"/>
        <w:adjustRightInd w:val="0"/>
        <w:rPr>
          <w:ins w:id="574" w:author="carton" w:date="2015-10-23T14:19:00Z"/>
          <w:rFonts w:ascii="ArialMT" w:hAnsi="ArialMT" w:cs="ArialMT"/>
        </w:rPr>
      </w:pPr>
      <w:proofErr w:type="gramStart"/>
      <w:ins w:id="575" w:author="carton" w:date="2015-10-23T14:19:00Z">
        <w:r>
          <w:rPr>
            <w:rFonts w:ascii="ArialMT" w:hAnsi="ArialMT" w:cs="ArialMT"/>
          </w:rPr>
          <w:t>the</w:t>
        </w:r>
        <w:proofErr w:type="gramEnd"/>
        <w:r>
          <w:rPr>
            <w:rFonts w:ascii="ArialMT" w:hAnsi="ArialMT" w:cs="ArialMT"/>
          </w:rPr>
          <w:t xml:space="preserve"> reanalysis efforts</w:t>
        </w:r>
      </w:ins>
    </w:p>
    <w:p w14:paraId="2CEA9166" w14:textId="77777777" w:rsidR="00FA167D" w:rsidRDefault="00FA167D" w:rsidP="00FA167D">
      <w:pPr>
        <w:autoSpaceDE w:val="0"/>
        <w:autoSpaceDN w:val="0"/>
        <w:adjustRightInd w:val="0"/>
        <w:rPr>
          <w:ins w:id="576" w:author="carton" w:date="2015-10-23T14:19:00Z"/>
          <w:rFonts w:ascii="ArialMT" w:hAnsi="ArialMT" w:cs="ArialMT"/>
        </w:rPr>
      </w:pPr>
      <w:ins w:id="577" w:author="carton" w:date="2015-10-23T14:19:00Z">
        <w:r>
          <w:rPr>
            <w:rFonts w:ascii="Arial-BoldMT" w:hAnsi="Arial-BoldMT" w:cs="Arial-BoldMT"/>
            <w:b/>
            <w:bCs/>
          </w:rPr>
          <w:t xml:space="preserve">Session Chair: </w:t>
        </w:r>
        <w:proofErr w:type="spellStart"/>
        <w:r>
          <w:rPr>
            <w:rFonts w:ascii="ArialMT" w:hAnsi="ArialMT" w:cs="ArialMT"/>
          </w:rPr>
          <w:t>Suru</w:t>
        </w:r>
        <w:proofErr w:type="spellEnd"/>
        <w:r>
          <w:rPr>
            <w:rFonts w:ascii="ArialMT" w:hAnsi="ArialMT" w:cs="ArialMT"/>
          </w:rPr>
          <w:t xml:space="preserve"> </w:t>
        </w:r>
        <w:proofErr w:type="spellStart"/>
        <w:r>
          <w:rPr>
            <w:rFonts w:ascii="ArialMT" w:hAnsi="ArialMT" w:cs="ArialMT"/>
          </w:rPr>
          <w:t>Saha</w:t>
        </w:r>
        <w:proofErr w:type="spellEnd"/>
        <w:r>
          <w:rPr>
            <w:rFonts w:ascii="ArialMT" w:hAnsi="ArialMT" w:cs="ArialMT"/>
          </w:rPr>
          <w:t>, NCEP/EMC</w:t>
        </w:r>
      </w:ins>
    </w:p>
    <w:p w14:paraId="3DD8BB37" w14:textId="77777777" w:rsidR="00FA167D" w:rsidRDefault="00FA167D" w:rsidP="00FA167D">
      <w:pPr>
        <w:autoSpaceDE w:val="0"/>
        <w:autoSpaceDN w:val="0"/>
        <w:adjustRightInd w:val="0"/>
        <w:rPr>
          <w:ins w:id="578" w:author="carton" w:date="2015-10-23T14:19:00Z"/>
          <w:rFonts w:ascii="ArialMT" w:hAnsi="ArialMT" w:cs="ArialMT"/>
        </w:rPr>
      </w:pPr>
      <w:ins w:id="579" w:author="carton" w:date="2015-10-23T14:19:00Z">
        <w:r>
          <w:rPr>
            <w:rFonts w:ascii="Arial-BoldMT" w:hAnsi="Arial-BoldMT" w:cs="Arial-BoldMT"/>
            <w:b/>
            <w:bCs/>
          </w:rPr>
          <w:t xml:space="preserve">Rapporteur: </w:t>
        </w:r>
        <w:r>
          <w:rPr>
            <w:rFonts w:ascii="ArialMT" w:hAnsi="ArialMT" w:cs="ArialMT"/>
          </w:rPr>
          <w:t>Yan Xue, NCEP/CPC</w:t>
        </w:r>
      </w:ins>
    </w:p>
    <w:p w14:paraId="3E92F98F" w14:textId="77777777" w:rsidR="00FA167D" w:rsidRDefault="00FA167D" w:rsidP="00FA167D">
      <w:pPr>
        <w:autoSpaceDE w:val="0"/>
        <w:autoSpaceDN w:val="0"/>
        <w:adjustRightInd w:val="0"/>
        <w:rPr>
          <w:ins w:id="580" w:author="carton" w:date="2015-10-23T14:19:00Z"/>
          <w:rFonts w:ascii="Arial-ItalicMT" w:hAnsi="Arial-ItalicMT" w:cs="Arial-ItalicMT"/>
          <w:i/>
          <w:iCs/>
        </w:rPr>
      </w:pPr>
      <w:ins w:id="581" w:author="carton" w:date="2015-10-23T14:19:00Z">
        <w:r>
          <w:rPr>
            <w:rFonts w:ascii="ArialMT" w:hAnsi="ArialMT" w:cs="ArialMT"/>
          </w:rPr>
          <w:t xml:space="preserve">8:30 a.m. </w:t>
        </w:r>
        <w:r>
          <w:rPr>
            <w:rFonts w:ascii="Arial-ItalicMT" w:hAnsi="Arial-ItalicMT" w:cs="Arial-ItalicMT"/>
            <w:i/>
            <w:iCs/>
          </w:rPr>
          <w:t>NASA ocean data assimilation</w:t>
        </w:r>
      </w:ins>
    </w:p>
    <w:p w14:paraId="277CAEDA" w14:textId="77777777" w:rsidR="00FA167D" w:rsidRDefault="00FA167D" w:rsidP="00FA167D">
      <w:pPr>
        <w:autoSpaceDE w:val="0"/>
        <w:autoSpaceDN w:val="0"/>
        <w:adjustRightInd w:val="0"/>
        <w:rPr>
          <w:ins w:id="582" w:author="carton" w:date="2015-10-23T14:19:00Z"/>
          <w:rFonts w:ascii="ArialMT" w:hAnsi="ArialMT" w:cs="ArialMT"/>
        </w:rPr>
      </w:pPr>
      <w:proofErr w:type="spellStart"/>
      <w:ins w:id="583" w:author="carton" w:date="2015-10-23T14:19:00Z">
        <w:r>
          <w:rPr>
            <w:rFonts w:ascii="ArialMT" w:hAnsi="ArialMT" w:cs="ArialMT"/>
          </w:rPr>
          <w:t>Guilliame</w:t>
        </w:r>
        <w:proofErr w:type="spellEnd"/>
        <w:r>
          <w:rPr>
            <w:rFonts w:ascii="ArialMT" w:hAnsi="ArialMT" w:cs="ArialMT"/>
          </w:rPr>
          <w:t xml:space="preserve"> </w:t>
        </w:r>
        <w:proofErr w:type="spellStart"/>
        <w:r>
          <w:rPr>
            <w:rFonts w:ascii="ArialMT" w:hAnsi="ArialMT" w:cs="ArialMT"/>
          </w:rPr>
          <w:t>Vernieres</w:t>
        </w:r>
        <w:proofErr w:type="spellEnd"/>
        <w:r>
          <w:rPr>
            <w:rFonts w:ascii="ArialMT" w:hAnsi="ArialMT" w:cs="ArialMT"/>
          </w:rPr>
          <w:t>, NASA/GMAO SSAI</w:t>
        </w:r>
      </w:ins>
    </w:p>
    <w:p w14:paraId="754CBB1B" w14:textId="77777777" w:rsidR="00FA167D" w:rsidRDefault="00FA167D" w:rsidP="00FA167D">
      <w:pPr>
        <w:autoSpaceDE w:val="0"/>
        <w:autoSpaceDN w:val="0"/>
        <w:adjustRightInd w:val="0"/>
        <w:rPr>
          <w:ins w:id="584" w:author="carton" w:date="2015-10-23T14:19:00Z"/>
          <w:rFonts w:ascii="ArialMT" w:hAnsi="ArialMT" w:cs="ArialMT"/>
        </w:rPr>
      </w:pPr>
      <w:ins w:id="585" w:author="carton" w:date="2015-10-23T14:19:00Z">
        <w:r>
          <w:rPr>
            <w:rFonts w:ascii="ArialMT" w:hAnsi="ArialMT" w:cs="ArialMT"/>
          </w:rPr>
          <w:t xml:space="preserve">9:00 a.m. </w:t>
        </w:r>
        <w:r>
          <w:rPr>
            <w:rFonts w:ascii="Arial-ItalicMT" w:hAnsi="Arial-ItalicMT" w:cs="Arial-ItalicMT"/>
            <w:i/>
            <w:iCs/>
          </w:rPr>
          <w:t>Impacts of ocean observations on NCEP GODAS analysis</w:t>
        </w:r>
        <w:r>
          <w:rPr>
            <w:rFonts w:ascii="ArialMT" w:hAnsi="ArialMT" w:cs="ArialMT"/>
          </w:rPr>
          <w:t>, Yan Xue,</w:t>
        </w:r>
      </w:ins>
    </w:p>
    <w:p w14:paraId="1BB2F9D1" w14:textId="77777777" w:rsidR="00FA167D" w:rsidRDefault="00FA167D" w:rsidP="00FA167D">
      <w:pPr>
        <w:autoSpaceDE w:val="0"/>
        <w:autoSpaceDN w:val="0"/>
        <w:adjustRightInd w:val="0"/>
        <w:rPr>
          <w:ins w:id="586" w:author="carton" w:date="2015-10-23T14:19:00Z"/>
          <w:rFonts w:ascii="ArialMT" w:hAnsi="ArialMT" w:cs="ArialMT"/>
        </w:rPr>
      </w:pPr>
      <w:ins w:id="587" w:author="carton" w:date="2015-10-23T14:19:00Z">
        <w:r>
          <w:rPr>
            <w:rFonts w:ascii="ArialMT" w:hAnsi="ArialMT" w:cs="ArialMT"/>
          </w:rPr>
          <w:t>NCEP/CPC</w:t>
        </w:r>
      </w:ins>
    </w:p>
    <w:p w14:paraId="3C2675E8" w14:textId="77777777" w:rsidR="00FA167D" w:rsidRDefault="00FA167D" w:rsidP="00FA167D">
      <w:pPr>
        <w:autoSpaceDE w:val="0"/>
        <w:autoSpaceDN w:val="0"/>
        <w:adjustRightInd w:val="0"/>
        <w:rPr>
          <w:ins w:id="588" w:author="carton" w:date="2015-10-23T14:19:00Z"/>
          <w:rFonts w:ascii="Arial-ItalicMT" w:hAnsi="Arial-ItalicMT" w:cs="Arial-ItalicMT"/>
          <w:i/>
          <w:iCs/>
        </w:rPr>
      </w:pPr>
      <w:ins w:id="589" w:author="carton" w:date="2015-10-23T14:19:00Z">
        <w:r>
          <w:rPr>
            <w:rFonts w:ascii="ArialMT" w:hAnsi="ArialMT" w:cs="ArialMT"/>
          </w:rPr>
          <w:t xml:space="preserve">9:15 a.m. </w:t>
        </w:r>
        <w:r>
          <w:rPr>
            <w:rFonts w:ascii="Arial-ItalicMT" w:hAnsi="Arial-ItalicMT" w:cs="Arial-ItalicMT"/>
            <w:i/>
            <w:iCs/>
          </w:rPr>
          <w:t>Advancing Ocean Data Assimilation and Reanalysis</w:t>
        </w:r>
      </w:ins>
    </w:p>
    <w:p w14:paraId="2A861ADA" w14:textId="77777777" w:rsidR="00FA167D" w:rsidRDefault="00FA167D" w:rsidP="00FA167D">
      <w:pPr>
        <w:autoSpaceDE w:val="0"/>
        <w:autoSpaceDN w:val="0"/>
        <w:adjustRightInd w:val="0"/>
        <w:rPr>
          <w:ins w:id="590" w:author="carton" w:date="2015-10-23T14:19:00Z"/>
          <w:rFonts w:ascii="ArialMT" w:hAnsi="ArialMT" w:cs="ArialMT"/>
        </w:rPr>
      </w:pPr>
      <w:ins w:id="591" w:author="carton" w:date="2015-10-23T14:19:00Z">
        <w:r>
          <w:rPr>
            <w:rFonts w:ascii="ArialMT" w:hAnsi="ArialMT" w:cs="ArialMT"/>
          </w:rPr>
          <w:t>Steve Penny</w:t>
        </w:r>
        <w:r>
          <w:rPr>
            <w:rFonts w:ascii="Arial-ItalicMT" w:hAnsi="Arial-ItalicMT" w:cs="Arial-ItalicMT"/>
            <w:i/>
            <w:iCs/>
          </w:rPr>
          <w:t xml:space="preserve">, </w:t>
        </w:r>
        <w:r>
          <w:rPr>
            <w:rFonts w:ascii="ArialMT" w:hAnsi="ArialMT" w:cs="ArialMT"/>
          </w:rPr>
          <w:t>U. of Maryland &amp; NCEP</w:t>
        </w:r>
      </w:ins>
    </w:p>
    <w:p w14:paraId="75C0E14D" w14:textId="77777777" w:rsidR="00FA167D" w:rsidRDefault="00FA167D" w:rsidP="00FA167D">
      <w:pPr>
        <w:autoSpaceDE w:val="0"/>
        <w:autoSpaceDN w:val="0"/>
        <w:adjustRightInd w:val="0"/>
        <w:rPr>
          <w:ins w:id="592" w:author="carton" w:date="2015-10-23T14:19:00Z"/>
          <w:rFonts w:ascii="Arial-ItalicMT" w:hAnsi="Arial-ItalicMT" w:cs="Arial-ItalicMT"/>
          <w:i/>
          <w:iCs/>
        </w:rPr>
      </w:pPr>
      <w:ins w:id="593" w:author="carton" w:date="2015-10-23T14:19:00Z">
        <w:r>
          <w:rPr>
            <w:rFonts w:ascii="ArialMT" w:hAnsi="ArialMT" w:cs="ArialMT"/>
          </w:rPr>
          <w:t xml:space="preserve">9:30 a.m. </w:t>
        </w:r>
        <w:r>
          <w:rPr>
            <w:rFonts w:ascii="Arial-ItalicMT" w:hAnsi="Arial-ItalicMT" w:cs="Arial-ItalicMT"/>
            <w:i/>
            <w:iCs/>
          </w:rPr>
          <w:t>UMD SODA -- problems and progress</w:t>
        </w:r>
      </w:ins>
    </w:p>
    <w:p w14:paraId="03904B73" w14:textId="77777777" w:rsidR="00FA167D" w:rsidRDefault="00FA167D" w:rsidP="00FA167D">
      <w:pPr>
        <w:autoSpaceDE w:val="0"/>
        <w:autoSpaceDN w:val="0"/>
        <w:adjustRightInd w:val="0"/>
        <w:rPr>
          <w:ins w:id="594" w:author="carton" w:date="2015-10-23T14:19:00Z"/>
          <w:rFonts w:ascii="ArialMT" w:hAnsi="ArialMT" w:cs="ArialMT"/>
        </w:rPr>
      </w:pPr>
      <w:ins w:id="595" w:author="carton" w:date="2015-10-23T14:19:00Z">
        <w:r>
          <w:rPr>
            <w:rFonts w:ascii="ArialMT" w:hAnsi="ArialMT" w:cs="ArialMT"/>
          </w:rPr>
          <w:t>Jim Carton, U. of Maryland</w:t>
        </w:r>
      </w:ins>
    </w:p>
    <w:p w14:paraId="51AB33A6" w14:textId="77777777" w:rsidR="00FA167D" w:rsidRDefault="00FA167D" w:rsidP="00FA167D">
      <w:pPr>
        <w:autoSpaceDE w:val="0"/>
        <w:autoSpaceDN w:val="0"/>
        <w:adjustRightInd w:val="0"/>
        <w:rPr>
          <w:ins w:id="596" w:author="carton" w:date="2015-10-23T14:19:00Z"/>
          <w:rFonts w:ascii="Arial-ItalicMT" w:hAnsi="Arial-ItalicMT" w:cs="Arial-ItalicMT"/>
          <w:i/>
          <w:iCs/>
        </w:rPr>
      </w:pPr>
      <w:ins w:id="597" w:author="carton" w:date="2015-10-23T14:19:00Z">
        <w:r>
          <w:rPr>
            <w:rFonts w:ascii="ArialMT" w:hAnsi="ArialMT" w:cs="ArialMT"/>
          </w:rPr>
          <w:t xml:space="preserve">9:45 a.m. </w:t>
        </w:r>
        <w:r>
          <w:rPr>
            <w:rFonts w:ascii="Arial-ItalicMT" w:hAnsi="Arial-ItalicMT" w:cs="Arial-ItalicMT"/>
            <w:i/>
            <w:iCs/>
          </w:rPr>
          <w:t>The development of NSST within the NCEP GFS/CFS</w:t>
        </w:r>
      </w:ins>
    </w:p>
    <w:p w14:paraId="2FE93BFA" w14:textId="77777777" w:rsidR="00FA167D" w:rsidRDefault="00FA167D" w:rsidP="00FA167D">
      <w:pPr>
        <w:autoSpaceDE w:val="0"/>
        <w:autoSpaceDN w:val="0"/>
        <w:adjustRightInd w:val="0"/>
        <w:rPr>
          <w:ins w:id="598" w:author="carton" w:date="2015-10-23T14:19:00Z"/>
          <w:rFonts w:ascii="ArialMT" w:hAnsi="ArialMT" w:cs="ArialMT"/>
        </w:rPr>
      </w:pPr>
      <w:ins w:id="599" w:author="carton" w:date="2015-10-23T14:19:00Z">
        <w:r>
          <w:rPr>
            <w:rFonts w:ascii="ArialMT" w:hAnsi="ArialMT" w:cs="ArialMT"/>
          </w:rPr>
          <w:t>Xu Li, NCEP/EMC</w:t>
        </w:r>
      </w:ins>
    </w:p>
    <w:p w14:paraId="21AEA30A" w14:textId="77777777" w:rsidR="00FA167D" w:rsidRDefault="00FA167D" w:rsidP="00FA167D">
      <w:pPr>
        <w:autoSpaceDE w:val="0"/>
        <w:autoSpaceDN w:val="0"/>
        <w:adjustRightInd w:val="0"/>
        <w:rPr>
          <w:ins w:id="600" w:author="carton" w:date="2015-10-23T14:19:00Z"/>
          <w:rFonts w:ascii="ArialMT" w:hAnsi="ArialMT" w:cs="ArialMT"/>
        </w:rPr>
      </w:pPr>
      <w:ins w:id="601" w:author="carton" w:date="2015-10-23T14:19:00Z">
        <w:r>
          <w:rPr>
            <w:rFonts w:ascii="ArialMT" w:hAnsi="ArialMT" w:cs="ArialMT"/>
          </w:rPr>
          <w:lastRenderedPageBreak/>
          <w:t>10:00 a.m. Coffee Break</w:t>
        </w:r>
      </w:ins>
    </w:p>
    <w:p w14:paraId="43B17978" w14:textId="77777777" w:rsidR="00FA167D" w:rsidRDefault="00FA167D" w:rsidP="00FA167D">
      <w:pPr>
        <w:autoSpaceDE w:val="0"/>
        <w:autoSpaceDN w:val="0"/>
        <w:adjustRightInd w:val="0"/>
        <w:rPr>
          <w:ins w:id="602" w:author="carton" w:date="2015-10-23T14:19:00Z"/>
          <w:rFonts w:ascii="Arial-ItalicMT" w:hAnsi="Arial-ItalicMT" w:cs="Arial-ItalicMT"/>
          <w:i/>
          <w:iCs/>
        </w:rPr>
      </w:pPr>
      <w:ins w:id="603" w:author="carton" w:date="2015-10-23T14:19:00Z">
        <w:r>
          <w:rPr>
            <w:rFonts w:ascii="ArialMT" w:hAnsi="ArialMT" w:cs="ArialMT"/>
          </w:rPr>
          <w:t xml:space="preserve">10:30 a.m. </w:t>
        </w:r>
        <w:r>
          <w:rPr>
            <w:rFonts w:ascii="Arial-ItalicMT" w:hAnsi="Arial-ItalicMT" w:cs="Arial-ItalicMT"/>
            <w:i/>
            <w:iCs/>
          </w:rPr>
          <w:t xml:space="preserve">ENSO in a large ensemble of historical </w:t>
        </w:r>
        <w:proofErr w:type="spellStart"/>
        <w:r>
          <w:rPr>
            <w:rFonts w:ascii="Arial-ItalicMT" w:hAnsi="Arial-ItalicMT" w:cs="Arial-ItalicMT"/>
            <w:i/>
            <w:iCs/>
          </w:rPr>
          <w:t>reanalyses</w:t>
        </w:r>
        <w:proofErr w:type="spellEnd"/>
      </w:ins>
    </w:p>
    <w:p w14:paraId="0A8DCB56" w14:textId="77777777" w:rsidR="00FA167D" w:rsidRDefault="00FA167D" w:rsidP="00FA167D">
      <w:pPr>
        <w:autoSpaceDE w:val="0"/>
        <w:autoSpaceDN w:val="0"/>
        <w:adjustRightInd w:val="0"/>
        <w:rPr>
          <w:ins w:id="604" w:author="carton" w:date="2015-10-23T14:19:00Z"/>
          <w:rFonts w:ascii="ArialMT" w:hAnsi="ArialMT" w:cs="ArialMT"/>
        </w:rPr>
      </w:pPr>
      <w:ins w:id="605" w:author="carton" w:date="2015-10-23T14:19:00Z">
        <w:r>
          <w:rPr>
            <w:rFonts w:ascii="ArialMT" w:hAnsi="ArialMT" w:cs="ArialMT"/>
          </w:rPr>
          <w:t>Ben Giese, Texas A&amp;M University</w:t>
        </w:r>
      </w:ins>
    </w:p>
    <w:p w14:paraId="7CBE5471" w14:textId="77777777" w:rsidR="00FA167D" w:rsidRDefault="00FA167D" w:rsidP="00FA167D">
      <w:pPr>
        <w:autoSpaceDE w:val="0"/>
        <w:autoSpaceDN w:val="0"/>
        <w:adjustRightInd w:val="0"/>
        <w:rPr>
          <w:ins w:id="606" w:author="carton" w:date="2015-10-23T14:19:00Z"/>
          <w:rFonts w:ascii="Arial-ItalicMT" w:hAnsi="Arial-ItalicMT" w:cs="Arial-ItalicMT"/>
          <w:i/>
          <w:iCs/>
        </w:rPr>
      </w:pPr>
      <w:ins w:id="607" w:author="carton" w:date="2015-10-23T14:19:00Z">
        <w:r>
          <w:rPr>
            <w:rFonts w:ascii="ArialMT" w:hAnsi="ArialMT" w:cs="ArialMT"/>
          </w:rPr>
          <w:t xml:space="preserve">10:45 a.m. </w:t>
        </w:r>
        <w:r>
          <w:rPr>
            <w:rFonts w:ascii="Arial-ItalicMT" w:hAnsi="Arial-ItalicMT" w:cs="Arial-ItalicMT"/>
            <w:i/>
            <w:iCs/>
          </w:rPr>
          <w:t>Land data assimilation at NCEP/EMC</w:t>
        </w:r>
      </w:ins>
    </w:p>
    <w:p w14:paraId="2CBA67B7" w14:textId="77777777" w:rsidR="00FA167D" w:rsidRDefault="00FA167D" w:rsidP="00FA167D">
      <w:pPr>
        <w:autoSpaceDE w:val="0"/>
        <w:autoSpaceDN w:val="0"/>
        <w:adjustRightInd w:val="0"/>
        <w:rPr>
          <w:ins w:id="608" w:author="carton" w:date="2015-10-23T14:19:00Z"/>
          <w:rFonts w:ascii="ArialMT" w:hAnsi="ArialMT" w:cs="ArialMT"/>
        </w:rPr>
      </w:pPr>
      <w:ins w:id="609" w:author="carton" w:date="2015-10-23T14:19:00Z">
        <w:r>
          <w:rPr>
            <w:rFonts w:ascii="ArialMT" w:hAnsi="ArialMT" w:cs="ArialMT"/>
          </w:rPr>
          <w:t xml:space="preserve">Mike Ek and Jesse </w:t>
        </w:r>
        <w:proofErr w:type="spellStart"/>
        <w:r>
          <w:rPr>
            <w:rFonts w:ascii="ArialMT" w:hAnsi="ArialMT" w:cs="ArialMT"/>
          </w:rPr>
          <w:t>Meng</w:t>
        </w:r>
        <w:proofErr w:type="spellEnd"/>
        <w:r>
          <w:rPr>
            <w:rFonts w:ascii="ArialMT" w:hAnsi="ArialMT" w:cs="ArialMT"/>
          </w:rPr>
          <w:t>, NCEP/EMC</w:t>
        </w:r>
      </w:ins>
    </w:p>
    <w:p w14:paraId="0629AA48" w14:textId="77777777" w:rsidR="00FA167D" w:rsidRDefault="00FA167D" w:rsidP="00FA167D">
      <w:pPr>
        <w:autoSpaceDE w:val="0"/>
        <w:autoSpaceDN w:val="0"/>
        <w:adjustRightInd w:val="0"/>
        <w:rPr>
          <w:ins w:id="610" w:author="carton" w:date="2015-10-23T14:19:00Z"/>
          <w:rFonts w:ascii="Arial-ItalicMT" w:hAnsi="Arial-ItalicMT" w:cs="Arial-ItalicMT"/>
          <w:i/>
          <w:iCs/>
        </w:rPr>
      </w:pPr>
      <w:ins w:id="611" w:author="carton" w:date="2015-10-23T14:19:00Z">
        <w:r>
          <w:rPr>
            <w:rFonts w:ascii="ArialMT" w:hAnsi="ArialMT" w:cs="ArialMT"/>
          </w:rPr>
          <w:t xml:space="preserve">11:00 a.m. </w:t>
        </w:r>
        <w:r>
          <w:rPr>
            <w:rFonts w:ascii="Arial-ItalicMT" w:hAnsi="Arial-ItalicMT" w:cs="Arial-ItalicMT"/>
            <w:i/>
            <w:iCs/>
          </w:rPr>
          <w:t>Sea ice development at NCEP/EMC</w:t>
        </w:r>
      </w:ins>
    </w:p>
    <w:p w14:paraId="0776349F" w14:textId="77777777" w:rsidR="00FA167D" w:rsidRDefault="00FA167D" w:rsidP="00FA167D">
      <w:pPr>
        <w:autoSpaceDE w:val="0"/>
        <w:autoSpaceDN w:val="0"/>
        <w:adjustRightInd w:val="0"/>
        <w:rPr>
          <w:ins w:id="612" w:author="carton" w:date="2015-10-23T14:19:00Z"/>
          <w:rFonts w:ascii="ArialMT" w:hAnsi="ArialMT" w:cs="ArialMT"/>
        </w:rPr>
      </w:pPr>
      <w:proofErr w:type="spellStart"/>
      <w:ins w:id="613" w:author="carton" w:date="2015-10-23T14:19:00Z">
        <w:r>
          <w:rPr>
            <w:rFonts w:ascii="ArialMT" w:hAnsi="ArialMT" w:cs="ArialMT"/>
          </w:rPr>
          <w:t>Xingren</w:t>
        </w:r>
        <w:proofErr w:type="spellEnd"/>
        <w:r>
          <w:rPr>
            <w:rFonts w:ascii="ArialMT" w:hAnsi="ArialMT" w:cs="ArialMT"/>
          </w:rPr>
          <w:t xml:space="preserve"> Wu, NCEP/EMC</w:t>
        </w:r>
      </w:ins>
    </w:p>
    <w:p w14:paraId="5CCD6E88" w14:textId="77777777" w:rsidR="00FA167D" w:rsidRDefault="00FA167D" w:rsidP="00FA167D">
      <w:pPr>
        <w:autoSpaceDE w:val="0"/>
        <w:autoSpaceDN w:val="0"/>
        <w:adjustRightInd w:val="0"/>
        <w:rPr>
          <w:ins w:id="614" w:author="carton" w:date="2015-10-23T14:19:00Z"/>
          <w:rFonts w:ascii="ArialMT" w:hAnsi="ArialMT" w:cs="ArialMT"/>
        </w:rPr>
      </w:pPr>
      <w:ins w:id="615" w:author="carton" w:date="2015-10-23T14:19:00Z">
        <w:r>
          <w:rPr>
            <w:rFonts w:ascii="ArialMT" w:hAnsi="ArialMT" w:cs="ArialMT"/>
          </w:rPr>
          <w:t>11:15 a.m. Discussion</w:t>
        </w:r>
      </w:ins>
    </w:p>
    <w:p w14:paraId="50164F24" w14:textId="77777777" w:rsidR="00FA167D" w:rsidRDefault="00FA167D" w:rsidP="00FA167D">
      <w:pPr>
        <w:autoSpaceDE w:val="0"/>
        <w:autoSpaceDN w:val="0"/>
        <w:adjustRightInd w:val="0"/>
        <w:rPr>
          <w:ins w:id="616" w:author="carton" w:date="2015-10-23T14:19:00Z"/>
          <w:rFonts w:ascii="ArialMT" w:hAnsi="ArialMT" w:cs="ArialMT"/>
        </w:rPr>
      </w:pPr>
      <w:ins w:id="617" w:author="carton" w:date="2015-10-23T14:19:00Z">
        <w:r>
          <w:rPr>
            <w:rFonts w:ascii="ArialMT" w:hAnsi="ArialMT" w:cs="ArialMT"/>
          </w:rPr>
          <w:t>Moderator: Jim Carton, U. of Maryland</w:t>
        </w:r>
      </w:ins>
    </w:p>
    <w:p w14:paraId="02E6FBF6" w14:textId="77777777" w:rsidR="00FA167D" w:rsidRDefault="00FA167D" w:rsidP="00FA167D">
      <w:pPr>
        <w:autoSpaceDE w:val="0"/>
        <w:autoSpaceDN w:val="0"/>
        <w:adjustRightInd w:val="0"/>
        <w:rPr>
          <w:ins w:id="618" w:author="carton" w:date="2015-10-23T14:19:00Z"/>
          <w:rFonts w:ascii="ArialMT" w:hAnsi="ArialMT" w:cs="ArialMT"/>
        </w:rPr>
      </w:pPr>
      <w:ins w:id="619" w:author="carton" w:date="2015-10-23T14:19:00Z">
        <w:r>
          <w:rPr>
            <w:rFonts w:ascii="ArialMT" w:hAnsi="ArialMT" w:cs="ArialMT"/>
          </w:rPr>
          <w:t>12:10 p.m. Lunch</w:t>
        </w:r>
      </w:ins>
    </w:p>
    <w:p w14:paraId="725CC4B6" w14:textId="77777777" w:rsidR="00FA167D" w:rsidRDefault="00FA167D" w:rsidP="00FA167D">
      <w:pPr>
        <w:autoSpaceDE w:val="0"/>
        <w:autoSpaceDN w:val="0"/>
        <w:adjustRightInd w:val="0"/>
        <w:rPr>
          <w:ins w:id="620" w:author="carton" w:date="2015-10-23T14:19:00Z"/>
          <w:rFonts w:ascii="Arial-BoldMT" w:hAnsi="Arial-BoldMT" w:cs="Arial-BoldMT"/>
          <w:b/>
          <w:bCs/>
        </w:rPr>
      </w:pPr>
      <w:ins w:id="621" w:author="carton" w:date="2015-10-23T14:19:00Z">
        <w:r>
          <w:rPr>
            <w:rFonts w:ascii="Arial-BoldMT" w:hAnsi="Arial-BoldMT" w:cs="Arial-BoldMT"/>
            <w:b/>
            <w:bCs/>
          </w:rPr>
          <w:t>5. Reanalysis Evaluation</w:t>
        </w:r>
      </w:ins>
    </w:p>
    <w:p w14:paraId="6BF36ABC" w14:textId="77777777" w:rsidR="00FA167D" w:rsidRDefault="00FA167D" w:rsidP="00FA167D">
      <w:pPr>
        <w:autoSpaceDE w:val="0"/>
        <w:autoSpaceDN w:val="0"/>
        <w:adjustRightInd w:val="0"/>
        <w:rPr>
          <w:ins w:id="622" w:author="carton" w:date="2015-10-23T14:19:00Z"/>
          <w:rFonts w:ascii="ArialMT" w:hAnsi="ArialMT" w:cs="ArialMT"/>
        </w:rPr>
      </w:pPr>
      <w:ins w:id="623" w:author="carton" w:date="2015-10-23T14:19:00Z">
        <w:r>
          <w:rPr>
            <w:rFonts w:ascii="Arial-BoldMT" w:hAnsi="Arial-BoldMT" w:cs="Arial-BoldMT"/>
            <w:b/>
            <w:bCs/>
          </w:rPr>
          <w:t xml:space="preserve">Objective: </w:t>
        </w:r>
        <w:r>
          <w:rPr>
            <w:rFonts w:ascii="ArialMT" w:hAnsi="ArialMT" w:cs="ArialMT"/>
          </w:rPr>
          <w:t>Identify the various requirements for reanalysis products.</w:t>
        </w:r>
      </w:ins>
    </w:p>
    <w:p w14:paraId="74529F5C" w14:textId="77777777" w:rsidR="00FA167D" w:rsidRDefault="00FA167D" w:rsidP="00FA167D">
      <w:pPr>
        <w:autoSpaceDE w:val="0"/>
        <w:autoSpaceDN w:val="0"/>
        <w:adjustRightInd w:val="0"/>
        <w:rPr>
          <w:ins w:id="624" w:author="carton" w:date="2015-10-23T14:19:00Z"/>
          <w:rFonts w:ascii="ArialMT" w:hAnsi="ArialMT" w:cs="ArialMT"/>
        </w:rPr>
      </w:pPr>
      <w:ins w:id="625" w:author="carton" w:date="2015-10-23T14:19:00Z">
        <w:r>
          <w:rPr>
            <w:rFonts w:ascii="Arial-BoldMT" w:hAnsi="Arial-BoldMT" w:cs="Arial-BoldMT"/>
            <w:b/>
            <w:bCs/>
          </w:rPr>
          <w:t xml:space="preserve">Session Chair: </w:t>
        </w:r>
        <w:r>
          <w:rPr>
            <w:rFonts w:ascii="ArialMT" w:hAnsi="ArialMT" w:cs="ArialMT"/>
          </w:rPr>
          <w:t>Jim Carton</w:t>
        </w:r>
        <w:r>
          <w:rPr>
            <w:rFonts w:ascii="Arial-BoldMT" w:hAnsi="Arial-BoldMT" w:cs="Arial-BoldMT"/>
            <w:b/>
            <w:bCs/>
          </w:rPr>
          <w:t xml:space="preserve">, </w:t>
        </w:r>
        <w:r>
          <w:rPr>
            <w:rFonts w:ascii="ArialMT" w:hAnsi="ArialMT" w:cs="ArialMT"/>
          </w:rPr>
          <w:t>U. of Maryland</w:t>
        </w:r>
      </w:ins>
    </w:p>
    <w:p w14:paraId="20B8905F" w14:textId="77777777" w:rsidR="00FA167D" w:rsidRDefault="00FA167D" w:rsidP="00FA167D">
      <w:pPr>
        <w:autoSpaceDE w:val="0"/>
        <w:autoSpaceDN w:val="0"/>
        <w:adjustRightInd w:val="0"/>
        <w:rPr>
          <w:ins w:id="626" w:author="carton" w:date="2015-10-23T14:19:00Z"/>
          <w:rFonts w:ascii="ArialMT" w:hAnsi="ArialMT" w:cs="ArialMT"/>
        </w:rPr>
      </w:pPr>
      <w:ins w:id="627" w:author="carton" w:date="2015-10-23T14:19:00Z">
        <w:r>
          <w:rPr>
            <w:rFonts w:ascii="Arial-BoldMT" w:hAnsi="Arial-BoldMT" w:cs="Arial-BoldMT"/>
            <w:b/>
            <w:bCs/>
          </w:rPr>
          <w:t xml:space="preserve">Rapporteur: </w:t>
        </w:r>
        <w:r>
          <w:rPr>
            <w:rFonts w:ascii="ArialMT" w:hAnsi="ArialMT" w:cs="ArialMT"/>
          </w:rPr>
          <w:t>Steve Penny, U. of Maryland</w:t>
        </w:r>
      </w:ins>
    </w:p>
    <w:p w14:paraId="63876167" w14:textId="77777777" w:rsidR="00FA167D" w:rsidRDefault="00FA167D" w:rsidP="00FA167D">
      <w:pPr>
        <w:autoSpaceDE w:val="0"/>
        <w:autoSpaceDN w:val="0"/>
        <w:adjustRightInd w:val="0"/>
        <w:rPr>
          <w:ins w:id="628" w:author="carton" w:date="2015-10-23T14:19:00Z"/>
          <w:rFonts w:ascii="Arial-ItalicMT" w:hAnsi="Arial-ItalicMT" w:cs="Arial-ItalicMT"/>
          <w:i/>
          <w:iCs/>
        </w:rPr>
      </w:pPr>
      <w:ins w:id="629" w:author="carton" w:date="2015-10-23T14:19:00Z">
        <w:r>
          <w:rPr>
            <w:rFonts w:ascii="ArialMT" w:hAnsi="ArialMT" w:cs="ArialMT"/>
          </w:rPr>
          <w:t xml:space="preserve">1:30 p.m. </w:t>
        </w:r>
        <w:r>
          <w:rPr>
            <w:rFonts w:ascii="Arial-ItalicMT" w:hAnsi="Arial-ItalicMT" w:cs="Arial-ItalicMT"/>
            <w:i/>
            <w:iCs/>
          </w:rPr>
          <w:t>Dry-mass conservation and water consistency in reanalysis</w:t>
        </w:r>
      </w:ins>
    </w:p>
    <w:p w14:paraId="5BB0A4E7" w14:textId="77777777" w:rsidR="00FA167D" w:rsidRDefault="00FA167D" w:rsidP="00FA167D">
      <w:pPr>
        <w:autoSpaceDE w:val="0"/>
        <w:autoSpaceDN w:val="0"/>
        <w:adjustRightInd w:val="0"/>
        <w:rPr>
          <w:ins w:id="630" w:author="carton" w:date="2015-10-23T14:19:00Z"/>
          <w:rFonts w:ascii="ArialMT" w:hAnsi="ArialMT" w:cs="ArialMT"/>
        </w:rPr>
      </w:pPr>
      <w:ins w:id="631" w:author="carton" w:date="2015-10-23T14:19:00Z">
        <w:r>
          <w:rPr>
            <w:rFonts w:ascii="ArialMT" w:hAnsi="ArialMT" w:cs="ArialMT"/>
          </w:rPr>
          <w:t xml:space="preserve">Ricardo </w:t>
        </w:r>
        <w:proofErr w:type="spellStart"/>
        <w:r>
          <w:rPr>
            <w:rFonts w:ascii="ArialMT" w:hAnsi="ArialMT" w:cs="ArialMT"/>
          </w:rPr>
          <w:t>Todling</w:t>
        </w:r>
        <w:proofErr w:type="spellEnd"/>
        <w:r>
          <w:rPr>
            <w:rFonts w:ascii="ArialMT" w:hAnsi="ArialMT" w:cs="ArialMT"/>
          </w:rPr>
          <w:t>, NASA/GMAO</w:t>
        </w:r>
      </w:ins>
    </w:p>
    <w:p w14:paraId="22B30EC2" w14:textId="77777777" w:rsidR="00FA167D" w:rsidRDefault="00FA167D" w:rsidP="00FA167D">
      <w:pPr>
        <w:autoSpaceDE w:val="0"/>
        <w:autoSpaceDN w:val="0"/>
        <w:adjustRightInd w:val="0"/>
        <w:rPr>
          <w:ins w:id="632" w:author="carton" w:date="2015-10-23T14:19:00Z"/>
          <w:rFonts w:ascii="Arial-ItalicMT" w:hAnsi="Arial-ItalicMT" w:cs="Arial-ItalicMT"/>
          <w:i/>
          <w:iCs/>
        </w:rPr>
      </w:pPr>
      <w:ins w:id="633" w:author="carton" w:date="2015-10-23T14:19:00Z">
        <w:r>
          <w:rPr>
            <w:rFonts w:ascii="ArialMT" w:hAnsi="ArialMT" w:cs="ArialMT"/>
          </w:rPr>
          <w:t xml:space="preserve">1:50 p.m. </w:t>
        </w:r>
        <w:r>
          <w:rPr>
            <w:rFonts w:ascii="Arial-ItalicMT" w:hAnsi="Arial-ItalicMT" w:cs="Arial-ItalicMT"/>
            <w:i/>
            <w:iCs/>
          </w:rPr>
          <w:t xml:space="preserve">Air-sea heat and freshwater fluxes in Atmospheric </w:t>
        </w:r>
        <w:proofErr w:type="spellStart"/>
        <w:r>
          <w:rPr>
            <w:rFonts w:ascii="Arial-ItalicMT" w:hAnsi="Arial-ItalicMT" w:cs="Arial-ItalicMT"/>
            <w:i/>
            <w:iCs/>
          </w:rPr>
          <w:t>Reanalyses</w:t>
        </w:r>
        <w:proofErr w:type="spellEnd"/>
      </w:ins>
    </w:p>
    <w:p w14:paraId="4A49DDFA" w14:textId="77777777" w:rsidR="00FA167D" w:rsidRDefault="00FA167D" w:rsidP="00FA167D">
      <w:pPr>
        <w:autoSpaceDE w:val="0"/>
        <w:autoSpaceDN w:val="0"/>
        <w:adjustRightInd w:val="0"/>
        <w:rPr>
          <w:ins w:id="634" w:author="carton" w:date="2015-10-23T14:19:00Z"/>
          <w:rFonts w:ascii="ArialMT" w:hAnsi="ArialMT" w:cs="ArialMT"/>
        </w:rPr>
      </w:pPr>
      <w:ins w:id="635" w:author="carton" w:date="2015-10-23T14:19:00Z">
        <w:r>
          <w:rPr>
            <w:rFonts w:ascii="ArialMT" w:hAnsi="ArialMT" w:cs="ArialMT"/>
          </w:rPr>
          <w:t>Lisan Yu, Woods Hole Oceanographic Institute</w:t>
        </w:r>
      </w:ins>
    </w:p>
    <w:p w14:paraId="0ED58DD3" w14:textId="77777777" w:rsidR="00FA167D" w:rsidRDefault="00FA167D" w:rsidP="00FA167D">
      <w:pPr>
        <w:autoSpaceDE w:val="0"/>
        <w:autoSpaceDN w:val="0"/>
        <w:adjustRightInd w:val="0"/>
        <w:rPr>
          <w:ins w:id="636" w:author="carton" w:date="2015-10-23T14:19:00Z"/>
          <w:rFonts w:ascii="Arial-ItalicMT" w:hAnsi="Arial-ItalicMT" w:cs="Arial-ItalicMT"/>
          <w:i/>
          <w:iCs/>
        </w:rPr>
      </w:pPr>
      <w:ins w:id="637" w:author="carton" w:date="2015-10-23T14:19:00Z">
        <w:r>
          <w:rPr>
            <w:rFonts w:ascii="ArialMT" w:hAnsi="ArialMT" w:cs="ArialMT"/>
          </w:rPr>
          <w:t xml:space="preserve">2:10 p.m. </w:t>
        </w:r>
        <w:r>
          <w:rPr>
            <w:rFonts w:ascii="Arial-ItalicMT" w:hAnsi="Arial-ItalicMT" w:cs="Arial-ItalicMT"/>
            <w:i/>
            <w:iCs/>
          </w:rPr>
          <w:t>Impacts of NCEP Reanalysis R2 and CFSR fluxes on MOM4 simulations</w:t>
        </w:r>
      </w:ins>
    </w:p>
    <w:p w14:paraId="31AE8E80" w14:textId="77777777" w:rsidR="00FA167D" w:rsidRDefault="00FA167D" w:rsidP="00FA167D">
      <w:pPr>
        <w:autoSpaceDE w:val="0"/>
        <w:autoSpaceDN w:val="0"/>
        <w:adjustRightInd w:val="0"/>
        <w:rPr>
          <w:ins w:id="638" w:author="carton" w:date="2015-10-23T14:19:00Z"/>
          <w:rFonts w:ascii="ArialMT" w:hAnsi="ArialMT" w:cs="ArialMT"/>
        </w:rPr>
      </w:pPr>
      <w:proofErr w:type="spellStart"/>
      <w:ins w:id="639" w:author="carton" w:date="2015-10-23T14:19:00Z">
        <w:r>
          <w:rPr>
            <w:rFonts w:ascii="ArialMT" w:hAnsi="ArialMT" w:cs="ArialMT"/>
          </w:rPr>
          <w:t>Caihong</w:t>
        </w:r>
        <w:proofErr w:type="spellEnd"/>
        <w:r>
          <w:rPr>
            <w:rFonts w:ascii="ArialMT" w:hAnsi="ArialMT" w:cs="ArialMT"/>
          </w:rPr>
          <w:t xml:space="preserve"> Wen, NCEP/CPC</w:t>
        </w:r>
      </w:ins>
    </w:p>
    <w:p w14:paraId="109D9CD8" w14:textId="77777777" w:rsidR="00FA167D" w:rsidRDefault="00FA167D" w:rsidP="00FA167D">
      <w:pPr>
        <w:autoSpaceDE w:val="0"/>
        <w:autoSpaceDN w:val="0"/>
        <w:adjustRightInd w:val="0"/>
        <w:rPr>
          <w:ins w:id="640" w:author="carton" w:date="2015-10-23T14:19:00Z"/>
          <w:rFonts w:ascii="Arial-ItalicMT" w:hAnsi="Arial-ItalicMT" w:cs="Arial-ItalicMT"/>
          <w:i/>
          <w:iCs/>
        </w:rPr>
      </w:pPr>
      <w:ins w:id="641" w:author="carton" w:date="2015-10-23T14:19:00Z">
        <w:r>
          <w:rPr>
            <w:rFonts w:ascii="ArialMT" w:hAnsi="ArialMT" w:cs="ArialMT"/>
          </w:rPr>
          <w:t xml:space="preserve">2:30 p.m. </w:t>
        </w:r>
        <w:r>
          <w:rPr>
            <w:rFonts w:ascii="Arial-ItalicMT" w:hAnsi="Arial-ItalicMT" w:cs="Arial-ItalicMT"/>
            <w:i/>
            <w:iCs/>
          </w:rPr>
          <w:t xml:space="preserve">Evaluation and </w:t>
        </w:r>
        <w:proofErr w:type="spellStart"/>
        <w:r>
          <w:rPr>
            <w:rFonts w:ascii="Arial-ItalicMT" w:hAnsi="Arial-ItalicMT" w:cs="Arial-ItalicMT"/>
            <w:i/>
            <w:iCs/>
          </w:rPr>
          <w:t>intercomparison</w:t>
        </w:r>
        <w:proofErr w:type="spellEnd"/>
        <w:r>
          <w:rPr>
            <w:rFonts w:ascii="Arial-ItalicMT" w:hAnsi="Arial-ItalicMT" w:cs="Arial-ItalicMT"/>
            <w:i/>
            <w:iCs/>
          </w:rPr>
          <w:t xml:space="preserve"> of clouds, precipitation, and radiation</w:t>
        </w:r>
      </w:ins>
    </w:p>
    <w:p w14:paraId="0996C3DE" w14:textId="77777777" w:rsidR="00FA167D" w:rsidRDefault="00FA167D" w:rsidP="00FA167D">
      <w:pPr>
        <w:autoSpaceDE w:val="0"/>
        <w:autoSpaceDN w:val="0"/>
        <w:adjustRightInd w:val="0"/>
        <w:rPr>
          <w:ins w:id="642" w:author="carton" w:date="2015-10-23T14:19:00Z"/>
          <w:rFonts w:ascii="Arial-ItalicMT" w:hAnsi="Arial-ItalicMT" w:cs="Arial-ItalicMT"/>
          <w:i/>
          <w:iCs/>
        </w:rPr>
      </w:pPr>
      <w:proofErr w:type="gramStart"/>
      <w:ins w:id="643" w:author="carton" w:date="2015-10-23T14:19:00Z">
        <w:r>
          <w:rPr>
            <w:rFonts w:ascii="Arial-ItalicMT" w:hAnsi="Arial-ItalicMT" w:cs="Arial-ItalicMT"/>
            <w:i/>
            <w:iCs/>
          </w:rPr>
          <w:t>budgets</w:t>
        </w:r>
        <w:proofErr w:type="gramEnd"/>
        <w:r>
          <w:rPr>
            <w:rFonts w:ascii="Arial-ItalicMT" w:hAnsi="Arial-ItalicMT" w:cs="Arial-ItalicMT"/>
            <w:i/>
            <w:iCs/>
          </w:rPr>
          <w:t xml:space="preserve"> in recent </w:t>
        </w:r>
        <w:proofErr w:type="spellStart"/>
        <w:r>
          <w:rPr>
            <w:rFonts w:ascii="Arial-ItalicMT" w:hAnsi="Arial-ItalicMT" w:cs="Arial-ItalicMT"/>
            <w:i/>
            <w:iCs/>
          </w:rPr>
          <w:t>reanalyses</w:t>
        </w:r>
        <w:proofErr w:type="spellEnd"/>
        <w:r>
          <w:rPr>
            <w:rFonts w:ascii="Arial-ItalicMT" w:hAnsi="Arial-ItalicMT" w:cs="Arial-ItalicMT"/>
            <w:i/>
            <w:iCs/>
          </w:rPr>
          <w:t xml:space="preserve"> using satellite-surface observations</w:t>
        </w:r>
      </w:ins>
    </w:p>
    <w:p w14:paraId="77E4D45E" w14:textId="77777777" w:rsidR="00FA167D" w:rsidRDefault="00FA167D" w:rsidP="00FA167D">
      <w:pPr>
        <w:autoSpaceDE w:val="0"/>
        <w:autoSpaceDN w:val="0"/>
        <w:adjustRightInd w:val="0"/>
        <w:rPr>
          <w:ins w:id="644" w:author="carton" w:date="2015-10-23T14:19:00Z"/>
          <w:rFonts w:ascii="ArialMT" w:hAnsi="ArialMT" w:cs="ArialMT"/>
        </w:rPr>
      </w:pPr>
      <w:ins w:id="645" w:author="carton" w:date="2015-10-23T14:19:00Z">
        <w:r>
          <w:rPr>
            <w:rFonts w:ascii="ArialMT" w:hAnsi="ArialMT" w:cs="ArialMT"/>
          </w:rPr>
          <w:t xml:space="preserve">Erica </w:t>
        </w:r>
        <w:proofErr w:type="spellStart"/>
        <w:r>
          <w:rPr>
            <w:rFonts w:ascii="ArialMT" w:hAnsi="ArialMT" w:cs="ArialMT"/>
          </w:rPr>
          <w:t>Dolinar</w:t>
        </w:r>
        <w:proofErr w:type="spellEnd"/>
        <w:r>
          <w:rPr>
            <w:rFonts w:ascii="ArialMT" w:hAnsi="ArialMT" w:cs="ArialMT"/>
          </w:rPr>
          <w:t>, U. of North Dakota</w:t>
        </w:r>
      </w:ins>
    </w:p>
    <w:p w14:paraId="20B4073F" w14:textId="77777777" w:rsidR="00FA167D" w:rsidRDefault="00FA167D" w:rsidP="00FA167D">
      <w:pPr>
        <w:autoSpaceDE w:val="0"/>
        <w:autoSpaceDN w:val="0"/>
        <w:adjustRightInd w:val="0"/>
        <w:rPr>
          <w:ins w:id="646" w:author="carton" w:date="2015-10-23T14:19:00Z"/>
          <w:rFonts w:ascii="ArialMT" w:hAnsi="ArialMT" w:cs="ArialMT"/>
        </w:rPr>
      </w:pPr>
      <w:ins w:id="647" w:author="carton" w:date="2015-10-23T14:19:00Z">
        <w:r>
          <w:rPr>
            <w:rFonts w:ascii="ArialMT" w:hAnsi="ArialMT" w:cs="ArialMT"/>
          </w:rPr>
          <w:t>2:50 p.m. Coffee Break</w:t>
        </w:r>
      </w:ins>
    </w:p>
    <w:p w14:paraId="3586C159" w14:textId="77777777" w:rsidR="00FA167D" w:rsidRDefault="00FA167D" w:rsidP="00FA167D">
      <w:pPr>
        <w:autoSpaceDE w:val="0"/>
        <w:autoSpaceDN w:val="0"/>
        <w:adjustRightInd w:val="0"/>
        <w:rPr>
          <w:ins w:id="648" w:author="carton" w:date="2015-10-23T14:19:00Z"/>
          <w:rFonts w:ascii="Arial-ItalicMT" w:hAnsi="Arial-ItalicMT" w:cs="Arial-ItalicMT"/>
          <w:i/>
          <w:iCs/>
        </w:rPr>
      </w:pPr>
      <w:ins w:id="649" w:author="carton" w:date="2015-10-23T14:19:00Z">
        <w:r>
          <w:rPr>
            <w:rFonts w:ascii="ArialMT" w:hAnsi="ArialMT" w:cs="ArialMT"/>
          </w:rPr>
          <w:t xml:space="preserve">3:10 p.m. </w:t>
        </w:r>
        <w:r>
          <w:rPr>
            <w:rFonts w:ascii="Arial-ItalicMT" w:hAnsi="Arial-ItalicMT" w:cs="Arial-ItalicMT"/>
            <w:i/>
            <w:iCs/>
          </w:rPr>
          <w:t>Investigation of two extreme summer Arctic sea-ice extent anomalies in</w:t>
        </w:r>
      </w:ins>
    </w:p>
    <w:p w14:paraId="0DB4356C" w14:textId="77777777" w:rsidR="00FA167D" w:rsidRDefault="00FA167D" w:rsidP="00FA167D">
      <w:pPr>
        <w:autoSpaceDE w:val="0"/>
        <w:autoSpaceDN w:val="0"/>
        <w:adjustRightInd w:val="0"/>
        <w:rPr>
          <w:ins w:id="650" w:author="carton" w:date="2015-10-23T14:19:00Z"/>
          <w:rFonts w:ascii="Arial-ItalicMT" w:hAnsi="Arial-ItalicMT" w:cs="Arial-ItalicMT"/>
          <w:i/>
          <w:iCs/>
        </w:rPr>
      </w:pPr>
      <w:ins w:id="651" w:author="carton" w:date="2015-10-23T14:19:00Z">
        <w:r>
          <w:rPr>
            <w:rFonts w:ascii="Arial-ItalicMT" w:hAnsi="Arial-ItalicMT" w:cs="Arial-ItalicMT"/>
            <w:i/>
            <w:iCs/>
          </w:rPr>
          <w:t>2007 and 1996</w:t>
        </w:r>
      </w:ins>
    </w:p>
    <w:p w14:paraId="55722BA7" w14:textId="77777777" w:rsidR="00FA167D" w:rsidRDefault="00FA167D" w:rsidP="00FA167D">
      <w:pPr>
        <w:autoSpaceDE w:val="0"/>
        <w:autoSpaceDN w:val="0"/>
        <w:adjustRightInd w:val="0"/>
        <w:rPr>
          <w:ins w:id="652" w:author="carton" w:date="2015-10-23T14:19:00Z"/>
          <w:rFonts w:ascii="ArialMT" w:hAnsi="ArialMT" w:cs="ArialMT"/>
        </w:rPr>
      </w:pPr>
      <w:proofErr w:type="spellStart"/>
      <w:ins w:id="653" w:author="carton" w:date="2015-10-23T14:19:00Z">
        <w:r>
          <w:rPr>
            <w:rFonts w:ascii="ArialMT" w:hAnsi="ArialMT" w:cs="ArialMT"/>
          </w:rPr>
          <w:t>Xiquan</w:t>
        </w:r>
        <w:proofErr w:type="spellEnd"/>
        <w:r>
          <w:rPr>
            <w:rFonts w:ascii="ArialMT" w:hAnsi="ArialMT" w:cs="ArialMT"/>
          </w:rPr>
          <w:t xml:space="preserve"> Dong</w:t>
        </w:r>
        <w:r>
          <w:rPr>
            <w:rFonts w:ascii="Arial-ItalicMT" w:hAnsi="Arial-ItalicMT" w:cs="Arial-ItalicMT"/>
            <w:i/>
            <w:iCs/>
          </w:rPr>
          <w:t xml:space="preserve">, </w:t>
        </w:r>
        <w:r>
          <w:rPr>
            <w:rFonts w:ascii="ArialMT" w:hAnsi="ArialMT" w:cs="ArialMT"/>
          </w:rPr>
          <w:t>U. of North Dakota</w:t>
        </w:r>
      </w:ins>
    </w:p>
    <w:p w14:paraId="18018115" w14:textId="77777777" w:rsidR="00FA167D" w:rsidRDefault="00FA167D" w:rsidP="00FA167D">
      <w:pPr>
        <w:autoSpaceDE w:val="0"/>
        <w:autoSpaceDN w:val="0"/>
        <w:adjustRightInd w:val="0"/>
        <w:rPr>
          <w:ins w:id="654" w:author="carton" w:date="2015-10-23T14:19:00Z"/>
          <w:rFonts w:ascii="Arial-ItalicMT" w:hAnsi="Arial-ItalicMT" w:cs="Arial-ItalicMT"/>
          <w:i/>
          <w:iCs/>
        </w:rPr>
      </w:pPr>
      <w:ins w:id="655" w:author="carton" w:date="2015-10-23T14:19:00Z">
        <w:r>
          <w:rPr>
            <w:rFonts w:ascii="ArialMT" w:hAnsi="ArialMT" w:cs="ArialMT"/>
          </w:rPr>
          <w:t xml:space="preserve">3:30 p.m. </w:t>
        </w:r>
        <w:r>
          <w:rPr>
            <w:rFonts w:ascii="Arial-ItalicMT" w:hAnsi="Arial-ItalicMT" w:cs="Arial-ItalicMT"/>
            <w:i/>
            <w:iCs/>
          </w:rPr>
          <w:t xml:space="preserve">Reanalysis evaluation in </w:t>
        </w:r>
        <w:proofErr w:type="gramStart"/>
        <w:r>
          <w:rPr>
            <w:rFonts w:ascii="Arial-ItalicMT" w:hAnsi="Arial-ItalicMT" w:cs="Arial-ItalicMT"/>
            <w:i/>
            <w:iCs/>
          </w:rPr>
          <w:t>polar regions</w:t>
        </w:r>
        <w:proofErr w:type="gramEnd"/>
      </w:ins>
    </w:p>
    <w:p w14:paraId="0CC1CD30" w14:textId="77777777" w:rsidR="00FA167D" w:rsidRDefault="00FA167D" w:rsidP="00FA167D">
      <w:pPr>
        <w:autoSpaceDE w:val="0"/>
        <w:autoSpaceDN w:val="0"/>
        <w:adjustRightInd w:val="0"/>
        <w:rPr>
          <w:ins w:id="656" w:author="carton" w:date="2015-10-23T14:19:00Z"/>
          <w:rFonts w:ascii="ArialMT" w:hAnsi="ArialMT" w:cs="ArialMT"/>
        </w:rPr>
      </w:pPr>
      <w:ins w:id="657" w:author="carton" w:date="2015-10-23T14:19:00Z">
        <w:r>
          <w:rPr>
            <w:rFonts w:ascii="ArialMT" w:hAnsi="ArialMT" w:cs="ArialMT"/>
          </w:rPr>
          <w:t xml:space="preserve">Richard </w:t>
        </w:r>
        <w:proofErr w:type="spellStart"/>
        <w:r>
          <w:rPr>
            <w:rFonts w:ascii="ArialMT" w:hAnsi="ArialMT" w:cs="ArialMT"/>
          </w:rPr>
          <w:t>Cullather</w:t>
        </w:r>
        <w:proofErr w:type="spellEnd"/>
        <w:r>
          <w:rPr>
            <w:rFonts w:ascii="ArialMT" w:hAnsi="ArialMT" w:cs="ArialMT"/>
          </w:rPr>
          <w:t>, NASA/GMAO</w:t>
        </w:r>
      </w:ins>
    </w:p>
    <w:p w14:paraId="01E953A7" w14:textId="77777777" w:rsidR="00FA167D" w:rsidRDefault="00FA167D" w:rsidP="00FA167D">
      <w:pPr>
        <w:autoSpaceDE w:val="0"/>
        <w:autoSpaceDN w:val="0"/>
        <w:adjustRightInd w:val="0"/>
        <w:rPr>
          <w:ins w:id="658" w:author="carton" w:date="2015-10-23T14:19:00Z"/>
          <w:rFonts w:ascii="ArialMT" w:hAnsi="ArialMT" w:cs="ArialMT"/>
        </w:rPr>
      </w:pPr>
      <w:ins w:id="659" w:author="carton" w:date="2015-10-23T14:19:00Z">
        <w:r>
          <w:rPr>
            <w:rFonts w:ascii="ArialMT" w:hAnsi="ArialMT" w:cs="ArialMT"/>
          </w:rPr>
          <w:t>3:50 p.m. Rapporteurs give 5 minute summary of their session</w:t>
        </w:r>
      </w:ins>
    </w:p>
    <w:p w14:paraId="6F3ADD65" w14:textId="77777777" w:rsidR="00FA167D" w:rsidRDefault="00FA167D" w:rsidP="00FA167D">
      <w:pPr>
        <w:autoSpaceDE w:val="0"/>
        <w:autoSpaceDN w:val="0"/>
        <w:adjustRightInd w:val="0"/>
        <w:rPr>
          <w:ins w:id="660" w:author="carton" w:date="2015-10-23T14:19:00Z"/>
          <w:rFonts w:ascii="ArialMT" w:hAnsi="ArialMT" w:cs="ArialMT"/>
        </w:rPr>
      </w:pPr>
      <w:ins w:id="661" w:author="carton" w:date="2015-10-23T14:19:00Z">
        <w:r>
          <w:rPr>
            <w:rFonts w:ascii="ArialMT" w:hAnsi="ArialMT" w:cs="ArialMT"/>
          </w:rPr>
          <w:t>4:15 p.m. Discussion and writing assignments</w:t>
        </w:r>
      </w:ins>
    </w:p>
    <w:p w14:paraId="404C6095" w14:textId="77777777" w:rsidR="00FA167D" w:rsidRDefault="00FA167D" w:rsidP="00FA167D">
      <w:pPr>
        <w:autoSpaceDE w:val="0"/>
        <w:autoSpaceDN w:val="0"/>
        <w:adjustRightInd w:val="0"/>
        <w:rPr>
          <w:ins w:id="662" w:author="carton" w:date="2015-10-23T14:19:00Z"/>
          <w:rFonts w:ascii="ArialMT" w:hAnsi="ArialMT" w:cs="ArialMT"/>
        </w:rPr>
      </w:pPr>
      <w:ins w:id="663" w:author="carton" w:date="2015-10-23T14:19:00Z">
        <w:r>
          <w:rPr>
            <w:rFonts w:ascii="ArialMT" w:hAnsi="ArialMT" w:cs="ArialMT"/>
          </w:rPr>
          <w:t>Moderator: Gil Compo</w:t>
        </w:r>
      </w:ins>
    </w:p>
    <w:p w14:paraId="2F6772AE" w14:textId="4D220C78" w:rsidR="00F861DB" w:rsidRPr="00811419" w:rsidRDefault="00FA167D" w:rsidP="00FA167D">
      <w:pPr>
        <w:ind w:left="360"/>
        <w:rPr>
          <w:rFonts w:ascii="Times New Roman" w:hAnsi="Times New Roman" w:cs="Times New Roman"/>
        </w:rPr>
      </w:pPr>
      <w:ins w:id="664" w:author="carton" w:date="2015-10-23T14:19:00Z">
        <w:r>
          <w:rPr>
            <w:rFonts w:ascii="ArialMT" w:hAnsi="ArialMT" w:cs="ArialMT"/>
          </w:rPr>
          <w:t>5:00 p.m. Close of Workshop</w:t>
        </w:r>
      </w:ins>
      <w:bookmarkStart w:id="665" w:name="_GoBack"/>
      <w:bookmarkEnd w:id="665"/>
    </w:p>
    <w:sectPr w:rsidR="00F861DB" w:rsidRPr="00811419" w:rsidSect="00547D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165D9" w14:textId="77777777" w:rsidR="00B723B8" w:rsidRDefault="00B723B8" w:rsidP="00BD4DA1">
      <w:r>
        <w:separator/>
      </w:r>
    </w:p>
  </w:endnote>
  <w:endnote w:type="continuationSeparator" w:id="0">
    <w:p w14:paraId="667FF35C" w14:textId="77777777" w:rsidR="00B723B8" w:rsidRDefault="00B723B8" w:rsidP="00BD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B3ACF" w14:textId="77777777" w:rsidR="00B8481F" w:rsidRDefault="00B8481F" w:rsidP="0018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67DF7" w14:textId="77777777" w:rsidR="00B8481F" w:rsidRDefault="00B848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07C9E" w14:textId="77777777" w:rsidR="00B8481F" w:rsidRDefault="00B8481F" w:rsidP="001807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167D">
      <w:rPr>
        <w:rStyle w:val="PageNumber"/>
        <w:noProof/>
      </w:rPr>
      <w:t>2</w:t>
    </w:r>
    <w:r>
      <w:rPr>
        <w:rStyle w:val="PageNumber"/>
      </w:rPr>
      <w:fldChar w:fldCharType="end"/>
    </w:r>
  </w:p>
  <w:p w14:paraId="20C7CEAD" w14:textId="77777777" w:rsidR="00B8481F" w:rsidRDefault="00B84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1584B" w14:textId="77777777" w:rsidR="00B723B8" w:rsidRDefault="00B723B8" w:rsidP="00BD4DA1">
      <w:r>
        <w:separator/>
      </w:r>
    </w:p>
  </w:footnote>
  <w:footnote w:type="continuationSeparator" w:id="0">
    <w:p w14:paraId="0E866D44" w14:textId="77777777" w:rsidR="00B723B8" w:rsidRDefault="00B723B8" w:rsidP="00BD4DA1">
      <w:r>
        <w:continuationSeparator/>
      </w:r>
    </w:p>
  </w:footnote>
  <w:footnote w:id="1">
    <w:p w14:paraId="550F7AC8" w14:textId="6CC61D0F" w:rsidR="00B8481F" w:rsidRPr="00547D50" w:rsidRDefault="00B8481F">
      <w:pPr>
        <w:pStyle w:val="FootnoteText"/>
        <w:rPr>
          <w:rFonts w:ascii="Times New Roman" w:hAnsi="Times New Roman" w:cs="Times New Roman"/>
          <w:sz w:val="20"/>
          <w:szCs w:val="20"/>
        </w:rPr>
      </w:pPr>
      <w:r w:rsidRPr="00547D50">
        <w:rPr>
          <w:rStyle w:val="FootnoteReference"/>
          <w:rFonts w:ascii="Times New Roman" w:hAnsi="Times New Roman" w:cs="Times New Roman"/>
          <w:sz w:val="20"/>
          <w:szCs w:val="20"/>
        </w:rPr>
        <w:footnoteRef/>
      </w:r>
      <w:r w:rsidRPr="00547D50">
        <w:rPr>
          <w:rFonts w:ascii="Times New Roman" w:hAnsi="Times New Roman" w:cs="Times New Roman"/>
          <w:sz w:val="20"/>
          <w:szCs w:val="20"/>
        </w:rPr>
        <w:t xml:space="preserve"> </w:t>
      </w:r>
      <w:r w:rsidRPr="00547D50">
        <w:rPr>
          <w:rFonts w:ascii="Times New Roman" w:hAnsi="Times New Roman" w:cs="Times New Roman"/>
          <w:color w:val="000000"/>
          <w:sz w:val="20"/>
          <w:szCs w:val="20"/>
        </w:rPr>
        <w:t>http://cpo.noaa.gov/ClimatePrograms/ModelingAnalysisPredictionsandProjections/MAPPTaskForces/ClimateReanalysisTaskForce.aspx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642CAF"/>
    <w:multiLevelType w:val="hybridMultilevel"/>
    <w:tmpl w:val="DB26F03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1D2658"/>
    <w:multiLevelType w:val="hybridMultilevel"/>
    <w:tmpl w:val="0F7EC678"/>
    <w:lvl w:ilvl="0" w:tplc="F96C3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851C1"/>
    <w:multiLevelType w:val="hybridMultilevel"/>
    <w:tmpl w:val="52528FD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F412C11"/>
    <w:multiLevelType w:val="hybridMultilevel"/>
    <w:tmpl w:val="97A03D8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542E242F"/>
    <w:multiLevelType w:val="hybridMultilevel"/>
    <w:tmpl w:val="E45C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2E7FE1"/>
    <w:multiLevelType w:val="hybridMultilevel"/>
    <w:tmpl w:val="49EA0BB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99C50E0"/>
    <w:multiLevelType w:val="hybridMultilevel"/>
    <w:tmpl w:val="D1DE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DB"/>
    <w:rsid w:val="000A0EFC"/>
    <w:rsid w:val="00103003"/>
    <w:rsid w:val="00133F48"/>
    <w:rsid w:val="00180712"/>
    <w:rsid w:val="001A45D3"/>
    <w:rsid w:val="001E3DE6"/>
    <w:rsid w:val="00256F4E"/>
    <w:rsid w:val="00273070"/>
    <w:rsid w:val="00370848"/>
    <w:rsid w:val="003F3307"/>
    <w:rsid w:val="00401A96"/>
    <w:rsid w:val="0040751A"/>
    <w:rsid w:val="00447BA9"/>
    <w:rsid w:val="004852F0"/>
    <w:rsid w:val="004A44E1"/>
    <w:rsid w:val="004B04B2"/>
    <w:rsid w:val="005169E4"/>
    <w:rsid w:val="0053061F"/>
    <w:rsid w:val="00532562"/>
    <w:rsid w:val="00547D50"/>
    <w:rsid w:val="005A4547"/>
    <w:rsid w:val="005A5641"/>
    <w:rsid w:val="005B5BC5"/>
    <w:rsid w:val="006710EC"/>
    <w:rsid w:val="00686C9C"/>
    <w:rsid w:val="006C3042"/>
    <w:rsid w:val="006F7EFE"/>
    <w:rsid w:val="0070736E"/>
    <w:rsid w:val="007350DD"/>
    <w:rsid w:val="00746589"/>
    <w:rsid w:val="00760DF1"/>
    <w:rsid w:val="007679AA"/>
    <w:rsid w:val="00811419"/>
    <w:rsid w:val="00833BB4"/>
    <w:rsid w:val="00835B39"/>
    <w:rsid w:val="0084435F"/>
    <w:rsid w:val="00870F59"/>
    <w:rsid w:val="008A0187"/>
    <w:rsid w:val="008A31E1"/>
    <w:rsid w:val="008E6A39"/>
    <w:rsid w:val="00917478"/>
    <w:rsid w:val="009B5185"/>
    <w:rsid w:val="009F122F"/>
    <w:rsid w:val="00A070ED"/>
    <w:rsid w:val="00AB2D4F"/>
    <w:rsid w:val="00B248F7"/>
    <w:rsid w:val="00B55FBF"/>
    <w:rsid w:val="00B661A4"/>
    <w:rsid w:val="00B723B8"/>
    <w:rsid w:val="00B8481F"/>
    <w:rsid w:val="00BB2057"/>
    <w:rsid w:val="00BD4DA1"/>
    <w:rsid w:val="00BD7F0B"/>
    <w:rsid w:val="00C010CF"/>
    <w:rsid w:val="00C22116"/>
    <w:rsid w:val="00C47229"/>
    <w:rsid w:val="00C91E64"/>
    <w:rsid w:val="00CF2D0D"/>
    <w:rsid w:val="00D35123"/>
    <w:rsid w:val="00DD3C3D"/>
    <w:rsid w:val="00E014BE"/>
    <w:rsid w:val="00E02AFA"/>
    <w:rsid w:val="00E679A6"/>
    <w:rsid w:val="00E70672"/>
    <w:rsid w:val="00E86664"/>
    <w:rsid w:val="00ED3A11"/>
    <w:rsid w:val="00EF5EDE"/>
    <w:rsid w:val="00F17F69"/>
    <w:rsid w:val="00F607FF"/>
    <w:rsid w:val="00F70A60"/>
    <w:rsid w:val="00F861DB"/>
    <w:rsid w:val="00F87D31"/>
    <w:rsid w:val="00F91E7D"/>
    <w:rsid w:val="00F9333E"/>
    <w:rsid w:val="00F9786C"/>
    <w:rsid w:val="00FA167D"/>
    <w:rsid w:val="00FA26CD"/>
    <w:rsid w:val="00FA4197"/>
    <w:rsid w:val="00FB1B9F"/>
    <w:rsid w:val="00FC66B1"/>
    <w:rsid w:val="00FD3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70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DB"/>
    <w:pPr>
      <w:ind w:left="720"/>
      <w:contextualSpacing/>
    </w:pPr>
  </w:style>
  <w:style w:type="paragraph" w:styleId="FootnoteText">
    <w:name w:val="footnote text"/>
    <w:basedOn w:val="Normal"/>
    <w:link w:val="FootnoteTextChar"/>
    <w:uiPriority w:val="99"/>
    <w:unhideWhenUsed/>
    <w:rsid w:val="00BD4DA1"/>
  </w:style>
  <w:style w:type="character" w:customStyle="1" w:styleId="FootnoteTextChar">
    <w:name w:val="Footnote Text Char"/>
    <w:basedOn w:val="DefaultParagraphFont"/>
    <w:link w:val="FootnoteText"/>
    <w:uiPriority w:val="99"/>
    <w:rsid w:val="00BD4DA1"/>
  </w:style>
  <w:style w:type="character" w:styleId="FootnoteReference">
    <w:name w:val="footnote reference"/>
    <w:basedOn w:val="DefaultParagraphFont"/>
    <w:uiPriority w:val="99"/>
    <w:unhideWhenUsed/>
    <w:rsid w:val="00BD4DA1"/>
    <w:rPr>
      <w:vertAlign w:val="superscript"/>
    </w:rPr>
  </w:style>
  <w:style w:type="paragraph" w:styleId="BalloonText">
    <w:name w:val="Balloon Text"/>
    <w:basedOn w:val="Normal"/>
    <w:link w:val="BalloonTextChar"/>
    <w:uiPriority w:val="99"/>
    <w:semiHidden/>
    <w:unhideWhenUsed/>
    <w:rsid w:val="00485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2F0"/>
    <w:rPr>
      <w:rFonts w:ascii="Lucida Grande" w:hAnsi="Lucida Grande" w:cs="Lucida Grande"/>
      <w:sz w:val="18"/>
      <w:szCs w:val="18"/>
    </w:rPr>
  </w:style>
  <w:style w:type="paragraph" w:styleId="Footer">
    <w:name w:val="footer"/>
    <w:basedOn w:val="Normal"/>
    <w:link w:val="FooterChar"/>
    <w:uiPriority w:val="99"/>
    <w:unhideWhenUsed/>
    <w:rsid w:val="00180712"/>
    <w:pPr>
      <w:tabs>
        <w:tab w:val="center" w:pos="4320"/>
        <w:tab w:val="right" w:pos="8640"/>
      </w:tabs>
    </w:pPr>
  </w:style>
  <w:style w:type="character" w:customStyle="1" w:styleId="FooterChar">
    <w:name w:val="Footer Char"/>
    <w:basedOn w:val="DefaultParagraphFont"/>
    <w:link w:val="Footer"/>
    <w:uiPriority w:val="99"/>
    <w:rsid w:val="00180712"/>
  </w:style>
  <w:style w:type="character" w:styleId="PageNumber">
    <w:name w:val="page number"/>
    <w:basedOn w:val="DefaultParagraphFont"/>
    <w:uiPriority w:val="99"/>
    <w:semiHidden/>
    <w:unhideWhenUsed/>
    <w:rsid w:val="00180712"/>
  </w:style>
  <w:style w:type="paragraph" w:styleId="NormalWeb">
    <w:name w:val="Normal (Web)"/>
    <w:basedOn w:val="Normal"/>
    <w:uiPriority w:val="99"/>
    <w:semiHidden/>
    <w:unhideWhenUsed/>
    <w:rsid w:val="00E7067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169E4"/>
    <w:pPr>
      <w:tabs>
        <w:tab w:val="center" w:pos="4320"/>
        <w:tab w:val="right" w:pos="8640"/>
      </w:tabs>
    </w:pPr>
  </w:style>
  <w:style w:type="character" w:customStyle="1" w:styleId="HeaderChar">
    <w:name w:val="Header Char"/>
    <w:basedOn w:val="DefaultParagraphFont"/>
    <w:link w:val="Header"/>
    <w:uiPriority w:val="99"/>
    <w:rsid w:val="00516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DB"/>
    <w:pPr>
      <w:ind w:left="720"/>
      <w:contextualSpacing/>
    </w:pPr>
  </w:style>
  <w:style w:type="paragraph" w:styleId="FootnoteText">
    <w:name w:val="footnote text"/>
    <w:basedOn w:val="Normal"/>
    <w:link w:val="FootnoteTextChar"/>
    <w:uiPriority w:val="99"/>
    <w:unhideWhenUsed/>
    <w:rsid w:val="00BD4DA1"/>
  </w:style>
  <w:style w:type="character" w:customStyle="1" w:styleId="FootnoteTextChar">
    <w:name w:val="Footnote Text Char"/>
    <w:basedOn w:val="DefaultParagraphFont"/>
    <w:link w:val="FootnoteText"/>
    <w:uiPriority w:val="99"/>
    <w:rsid w:val="00BD4DA1"/>
  </w:style>
  <w:style w:type="character" w:styleId="FootnoteReference">
    <w:name w:val="footnote reference"/>
    <w:basedOn w:val="DefaultParagraphFont"/>
    <w:uiPriority w:val="99"/>
    <w:unhideWhenUsed/>
    <w:rsid w:val="00BD4DA1"/>
    <w:rPr>
      <w:vertAlign w:val="superscript"/>
    </w:rPr>
  </w:style>
  <w:style w:type="paragraph" w:styleId="BalloonText">
    <w:name w:val="Balloon Text"/>
    <w:basedOn w:val="Normal"/>
    <w:link w:val="BalloonTextChar"/>
    <w:uiPriority w:val="99"/>
    <w:semiHidden/>
    <w:unhideWhenUsed/>
    <w:rsid w:val="004852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2F0"/>
    <w:rPr>
      <w:rFonts w:ascii="Lucida Grande" w:hAnsi="Lucida Grande" w:cs="Lucida Grande"/>
      <w:sz w:val="18"/>
      <w:szCs w:val="18"/>
    </w:rPr>
  </w:style>
  <w:style w:type="paragraph" w:styleId="Footer">
    <w:name w:val="footer"/>
    <w:basedOn w:val="Normal"/>
    <w:link w:val="FooterChar"/>
    <w:uiPriority w:val="99"/>
    <w:unhideWhenUsed/>
    <w:rsid w:val="00180712"/>
    <w:pPr>
      <w:tabs>
        <w:tab w:val="center" w:pos="4320"/>
        <w:tab w:val="right" w:pos="8640"/>
      </w:tabs>
    </w:pPr>
  </w:style>
  <w:style w:type="character" w:customStyle="1" w:styleId="FooterChar">
    <w:name w:val="Footer Char"/>
    <w:basedOn w:val="DefaultParagraphFont"/>
    <w:link w:val="Footer"/>
    <w:uiPriority w:val="99"/>
    <w:rsid w:val="00180712"/>
  </w:style>
  <w:style w:type="character" w:styleId="PageNumber">
    <w:name w:val="page number"/>
    <w:basedOn w:val="DefaultParagraphFont"/>
    <w:uiPriority w:val="99"/>
    <w:semiHidden/>
    <w:unhideWhenUsed/>
    <w:rsid w:val="00180712"/>
  </w:style>
  <w:style w:type="paragraph" w:styleId="NormalWeb">
    <w:name w:val="Normal (Web)"/>
    <w:basedOn w:val="Normal"/>
    <w:uiPriority w:val="99"/>
    <w:semiHidden/>
    <w:unhideWhenUsed/>
    <w:rsid w:val="00E7067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169E4"/>
    <w:pPr>
      <w:tabs>
        <w:tab w:val="center" w:pos="4320"/>
        <w:tab w:val="right" w:pos="8640"/>
      </w:tabs>
    </w:pPr>
  </w:style>
  <w:style w:type="character" w:customStyle="1" w:styleId="HeaderChar">
    <w:name w:val="Header Char"/>
    <w:basedOn w:val="DefaultParagraphFont"/>
    <w:link w:val="Header"/>
    <w:uiPriority w:val="99"/>
    <w:rsid w:val="00516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9157">
      <w:bodyDiv w:val="1"/>
      <w:marLeft w:val="0"/>
      <w:marRight w:val="0"/>
      <w:marTop w:val="0"/>
      <w:marBottom w:val="0"/>
      <w:divBdr>
        <w:top w:val="none" w:sz="0" w:space="0" w:color="auto"/>
        <w:left w:val="none" w:sz="0" w:space="0" w:color="auto"/>
        <w:bottom w:val="none" w:sz="0" w:space="0" w:color="auto"/>
        <w:right w:val="none" w:sz="0" w:space="0" w:color="auto"/>
      </w:divBdr>
    </w:div>
    <w:div w:id="1193149934">
      <w:bodyDiv w:val="1"/>
      <w:marLeft w:val="0"/>
      <w:marRight w:val="0"/>
      <w:marTop w:val="0"/>
      <w:marBottom w:val="0"/>
      <w:divBdr>
        <w:top w:val="none" w:sz="0" w:space="0" w:color="auto"/>
        <w:left w:val="none" w:sz="0" w:space="0" w:color="auto"/>
        <w:bottom w:val="none" w:sz="0" w:space="0" w:color="auto"/>
        <w:right w:val="none" w:sz="0" w:space="0" w:color="auto"/>
      </w:divBdr>
    </w:div>
    <w:div w:id="1677000862">
      <w:bodyDiv w:val="1"/>
      <w:marLeft w:val="0"/>
      <w:marRight w:val="0"/>
      <w:marTop w:val="0"/>
      <w:marBottom w:val="0"/>
      <w:divBdr>
        <w:top w:val="none" w:sz="0" w:space="0" w:color="auto"/>
        <w:left w:val="none" w:sz="0" w:space="0" w:color="auto"/>
        <w:bottom w:val="none" w:sz="0" w:space="0" w:color="auto"/>
        <w:right w:val="none" w:sz="0" w:space="0" w:color="auto"/>
      </w:divBdr>
    </w:div>
    <w:div w:id="1758482147">
      <w:bodyDiv w:val="1"/>
      <w:marLeft w:val="0"/>
      <w:marRight w:val="0"/>
      <w:marTop w:val="0"/>
      <w:marBottom w:val="0"/>
      <w:divBdr>
        <w:top w:val="none" w:sz="0" w:space="0" w:color="auto"/>
        <w:left w:val="none" w:sz="0" w:space="0" w:color="auto"/>
        <w:bottom w:val="none" w:sz="0" w:space="0" w:color="auto"/>
        <w:right w:val="none" w:sz="0" w:space="0" w:color="auto"/>
      </w:divBdr>
    </w:div>
    <w:div w:id="176541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5837</Words>
  <Characters>33272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Archambault</dc:creator>
  <cp:lastModifiedBy>carton</cp:lastModifiedBy>
  <cp:revision>2</cp:revision>
  <dcterms:created xsi:type="dcterms:W3CDTF">2015-10-23T18:20:00Z</dcterms:created>
  <dcterms:modified xsi:type="dcterms:W3CDTF">2015-10-23T18:20:00Z</dcterms:modified>
</cp:coreProperties>
</file>